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EA31" w14:textId="77777777" w:rsidR="00642006" w:rsidRPr="00934DC8" w:rsidRDefault="002703B6">
      <w:pPr>
        <w:pStyle w:val="BodyTextIndent"/>
        <w:jc w:val="center"/>
        <w:rPr>
          <w:rFonts w:ascii="Calibri" w:hAnsi="Calibri"/>
          <w:b/>
          <w:color w:val="000000" w:themeColor="text1"/>
          <w:sz w:val="22"/>
          <w:szCs w:val="22"/>
        </w:rPr>
      </w:pPr>
      <w:r w:rsidRPr="00934DC8">
        <w:rPr>
          <w:rFonts w:ascii="Calibri" w:hAnsi="Calibri"/>
          <w:b/>
          <w:color w:val="000000" w:themeColor="text1"/>
          <w:sz w:val="22"/>
          <w:szCs w:val="22"/>
        </w:rPr>
        <w:t xml:space="preserve"> </w:t>
      </w:r>
    </w:p>
    <w:p w14:paraId="654435F6" w14:textId="77777777" w:rsidR="00642006" w:rsidRPr="00934DC8" w:rsidRDefault="00FE23CD" w:rsidP="00E46D6F">
      <w:pPr>
        <w:pStyle w:val="BodyTextIndent"/>
        <w:pBdr>
          <w:top w:val="single" w:sz="4" w:space="1" w:color="auto"/>
          <w:left w:val="single" w:sz="4" w:space="4" w:color="auto"/>
          <w:bottom w:val="single" w:sz="4" w:space="1" w:color="auto"/>
          <w:right w:val="single" w:sz="4" w:space="4" w:color="auto"/>
        </w:pBdr>
        <w:shd w:val="clear" w:color="auto" w:fill="BFBFBF"/>
        <w:jc w:val="center"/>
        <w:rPr>
          <w:rFonts w:ascii="Calibri" w:hAnsi="Calibri"/>
          <w:b/>
          <w:color w:val="000000" w:themeColor="text1"/>
          <w:sz w:val="22"/>
          <w:szCs w:val="22"/>
          <w:lang w:val="mk-MK"/>
        </w:rPr>
      </w:pPr>
      <w:r w:rsidRPr="00934DC8">
        <w:rPr>
          <w:rFonts w:ascii="Calibri" w:hAnsi="Calibri"/>
          <w:b/>
          <w:color w:val="000000" w:themeColor="text1"/>
          <w:sz w:val="22"/>
          <w:szCs w:val="22"/>
          <w:lang w:val="mk-MK"/>
        </w:rPr>
        <w:t xml:space="preserve"> </w:t>
      </w:r>
      <w:r w:rsidR="00642006" w:rsidRPr="00934DC8">
        <w:rPr>
          <w:rFonts w:ascii="Calibri" w:hAnsi="Calibri"/>
          <w:b/>
          <w:color w:val="000000" w:themeColor="text1"/>
          <w:sz w:val="22"/>
          <w:szCs w:val="22"/>
          <w:lang w:val="mk-MK"/>
        </w:rPr>
        <w:t>С</w:t>
      </w:r>
      <w:r w:rsidR="00C549E7">
        <w:rPr>
          <w:rFonts w:ascii="Calibri" w:hAnsi="Calibri"/>
          <w:b/>
          <w:color w:val="000000" w:themeColor="text1"/>
          <w:sz w:val="22"/>
          <w:szCs w:val="22"/>
          <w:lang w:val="mk-MK"/>
        </w:rPr>
        <w:t xml:space="preserve"> </w:t>
      </w:r>
      <w:r w:rsidR="00642006" w:rsidRPr="00934DC8">
        <w:rPr>
          <w:rFonts w:ascii="Calibri" w:hAnsi="Calibri"/>
          <w:b/>
          <w:color w:val="000000" w:themeColor="text1"/>
          <w:sz w:val="22"/>
          <w:szCs w:val="22"/>
          <w:lang w:val="mk-MK"/>
        </w:rPr>
        <w:t>Т</w:t>
      </w:r>
      <w:r w:rsidR="00C549E7">
        <w:rPr>
          <w:rFonts w:ascii="Calibri" w:hAnsi="Calibri"/>
          <w:b/>
          <w:color w:val="000000" w:themeColor="text1"/>
          <w:sz w:val="22"/>
          <w:szCs w:val="22"/>
          <w:lang w:val="mk-MK"/>
        </w:rPr>
        <w:t xml:space="preserve"> </w:t>
      </w:r>
      <w:r w:rsidR="00642006" w:rsidRPr="00934DC8">
        <w:rPr>
          <w:rFonts w:ascii="Calibri" w:hAnsi="Calibri"/>
          <w:b/>
          <w:color w:val="000000" w:themeColor="text1"/>
          <w:sz w:val="22"/>
          <w:szCs w:val="22"/>
          <w:lang w:val="mk-MK"/>
        </w:rPr>
        <w:t>А</w:t>
      </w:r>
      <w:r w:rsidR="00C549E7">
        <w:rPr>
          <w:rFonts w:ascii="Calibri" w:hAnsi="Calibri"/>
          <w:b/>
          <w:color w:val="000000" w:themeColor="text1"/>
          <w:sz w:val="22"/>
          <w:szCs w:val="22"/>
          <w:lang w:val="mk-MK"/>
        </w:rPr>
        <w:t xml:space="preserve"> </w:t>
      </w:r>
      <w:r w:rsidR="00642006" w:rsidRPr="00934DC8">
        <w:rPr>
          <w:rFonts w:ascii="Calibri" w:hAnsi="Calibri"/>
          <w:b/>
          <w:color w:val="000000" w:themeColor="text1"/>
          <w:sz w:val="22"/>
          <w:szCs w:val="22"/>
          <w:lang w:val="mk-MK"/>
        </w:rPr>
        <w:t>Т</w:t>
      </w:r>
      <w:r w:rsidR="00C549E7">
        <w:rPr>
          <w:rFonts w:ascii="Calibri" w:hAnsi="Calibri"/>
          <w:b/>
          <w:color w:val="000000" w:themeColor="text1"/>
          <w:sz w:val="22"/>
          <w:szCs w:val="22"/>
          <w:lang w:val="mk-MK"/>
        </w:rPr>
        <w:t xml:space="preserve"> </w:t>
      </w:r>
      <w:r w:rsidR="00642006" w:rsidRPr="00934DC8">
        <w:rPr>
          <w:rFonts w:ascii="Calibri" w:hAnsi="Calibri"/>
          <w:b/>
          <w:color w:val="000000" w:themeColor="text1"/>
          <w:sz w:val="22"/>
          <w:szCs w:val="22"/>
          <w:lang w:val="mk-MK"/>
        </w:rPr>
        <w:t>У</w:t>
      </w:r>
      <w:r w:rsidR="00C549E7">
        <w:rPr>
          <w:rFonts w:ascii="Calibri" w:hAnsi="Calibri"/>
          <w:b/>
          <w:color w:val="000000" w:themeColor="text1"/>
          <w:sz w:val="22"/>
          <w:szCs w:val="22"/>
          <w:lang w:val="mk-MK"/>
        </w:rPr>
        <w:t xml:space="preserve"> </w:t>
      </w:r>
      <w:r w:rsidR="00642006" w:rsidRPr="00934DC8">
        <w:rPr>
          <w:rFonts w:ascii="Calibri" w:hAnsi="Calibri"/>
          <w:b/>
          <w:color w:val="000000" w:themeColor="text1"/>
          <w:sz w:val="22"/>
          <w:szCs w:val="22"/>
          <w:lang w:val="mk-MK"/>
        </w:rPr>
        <w:t>Т</w:t>
      </w:r>
    </w:p>
    <w:p w14:paraId="04D7083F" w14:textId="77777777" w:rsidR="007C2C96" w:rsidRPr="00934DC8" w:rsidRDefault="00642006" w:rsidP="00E46D6F">
      <w:pPr>
        <w:pStyle w:val="BodyTextIndent"/>
        <w:pBdr>
          <w:top w:val="single" w:sz="4" w:space="1" w:color="auto"/>
          <w:left w:val="single" w:sz="4" w:space="4" w:color="auto"/>
          <w:bottom w:val="single" w:sz="4" w:space="1" w:color="auto"/>
          <w:right w:val="single" w:sz="4" w:space="4" w:color="auto"/>
        </w:pBdr>
        <w:shd w:val="clear" w:color="auto" w:fill="BFBFBF"/>
        <w:jc w:val="center"/>
        <w:rPr>
          <w:rFonts w:ascii="Calibri" w:hAnsi="Calibri"/>
          <w:b/>
          <w:color w:val="000000" w:themeColor="text1"/>
          <w:sz w:val="22"/>
          <w:szCs w:val="22"/>
          <w:lang w:val="mk-MK"/>
        </w:rPr>
      </w:pPr>
      <w:r w:rsidRPr="00934DC8">
        <w:rPr>
          <w:rFonts w:ascii="Calibri" w:hAnsi="Calibri"/>
          <w:b/>
          <w:color w:val="000000" w:themeColor="text1"/>
          <w:sz w:val="22"/>
          <w:szCs w:val="22"/>
          <w:lang w:val="mk-MK"/>
        </w:rPr>
        <w:t>НА</w:t>
      </w:r>
      <w:r w:rsidR="00C549E7">
        <w:rPr>
          <w:rFonts w:ascii="Calibri" w:hAnsi="Calibri"/>
          <w:b/>
          <w:color w:val="000000" w:themeColor="text1"/>
          <w:sz w:val="22"/>
          <w:szCs w:val="22"/>
          <w:lang w:val="mk-MK"/>
        </w:rPr>
        <w:t xml:space="preserve"> </w:t>
      </w:r>
      <w:r w:rsidRPr="00934DC8">
        <w:rPr>
          <w:rFonts w:ascii="Calibri" w:hAnsi="Calibri"/>
          <w:b/>
          <w:color w:val="000000" w:themeColor="text1"/>
          <w:sz w:val="22"/>
          <w:szCs w:val="22"/>
          <w:lang w:val="mk-MK"/>
        </w:rPr>
        <w:t>КАПИТАЛ</w:t>
      </w:r>
      <w:r w:rsidR="00C549E7">
        <w:rPr>
          <w:rFonts w:ascii="Calibri" w:hAnsi="Calibri"/>
          <w:b/>
          <w:color w:val="000000" w:themeColor="text1"/>
          <w:sz w:val="22"/>
          <w:szCs w:val="22"/>
          <w:lang w:val="mk-MK"/>
        </w:rPr>
        <w:t xml:space="preserve"> </w:t>
      </w:r>
      <w:r w:rsidRPr="00934DC8">
        <w:rPr>
          <w:rFonts w:ascii="Calibri" w:hAnsi="Calibri"/>
          <w:b/>
          <w:color w:val="000000" w:themeColor="text1"/>
          <w:sz w:val="22"/>
          <w:szCs w:val="22"/>
          <w:lang w:val="mk-MK"/>
        </w:rPr>
        <w:t>БАНКА</w:t>
      </w:r>
      <w:r w:rsidR="00C549E7">
        <w:rPr>
          <w:rFonts w:ascii="Calibri" w:hAnsi="Calibri"/>
          <w:b/>
          <w:color w:val="000000" w:themeColor="text1"/>
          <w:sz w:val="22"/>
          <w:szCs w:val="22"/>
          <w:lang w:val="mk-MK"/>
        </w:rPr>
        <w:t xml:space="preserve"> </w:t>
      </w:r>
      <w:r w:rsidRPr="00934DC8">
        <w:rPr>
          <w:rFonts w:ascii="Calibri" w:hAnsi="Calibri"/>
          <w:b/>
          <w:color w:val="000000" w:themeColor="text1"/>
          <w:sz w:val="22"/>
          <w:szCs w:val="22"/>
          <w:lang w:val="mk-MK"/>
        </w:rPr>
        <w:t>АД</w:t>
      </w:r>
      <w:r w:rsidR="00C549E7">
        <w:rPr>
          <w:rFonts w:ascii="Calibri" w:hAnsi="Calibri"/>
          <w:b/>
          <w:color w:val="000000" w:themeColor="text1"/>
          <w:sz w:val="22"/>
          <w:szCs w:val="22"/>
          <w:lang w:val="mk-MK"/>
        </w:rPr>
        <w:t xml:space="preserve"> </w:t>
      </w:r>
      <w:r w:rsidRPr="00934DC8">
        <w:rPr>
          <w:rFonts w:ascii="Calibri" w:hAnsi="Calibri"/>
          <w:b/>
          <w:color w:val="000000" w:themeColor="text1"/>
          <w:sz w:val="22"/>
          <w:szCs w:val="22"/>
          <w:lang w:val="mk-MK"/>
        </w:rPr>
        <w:t>СКОПЈЕ</w:t>
      </w:r>
      <w:r w:rsidR="007C2C96" w:rsidRPr="00934DC8">
        <w:rPr>
          <w:rFonts w:ascii="Calibri" w:hAnsi="Calibri"/>
          <w:b/>
          <w:color w:val="000000" w:themeColor="text1"/>
          <w:sz w:val="22"/>
          <w:szCs w:val="22"/>
          <w:lang w:val="mk-MK"/>
        </w:rPr>
        <w:t xml:space="preserve"> </w:t>
      </w:r>
    </w:p>
    <w:p w14:paraId="4863FF40" w14:textId="4CFAE07D" w:rsidR="00642006" w:rsidRPr="00934DC8" w:rsidRDefault="007C2C96" w:rsidP="00E46D6F">
      <w:pPr>
        <w:pStyle w:val="BodyTextIndent"/>
        <w:pBdr>
          <w:top w:val="single" w:sz="4" w:space="1" w:color="auto"/>
          <w:left w:val="single" w:sz="4" w:space="4" w:color="auto"/>
          <w:bottom w:val="single" w:sz="4" w:space="1" w:color="auto"/>
          <w:right w:val="single" w:sz="4" w:space="4" w:color="auto"/>
        </w:pBdr>
        <w:shd w:val="clear" w:color="auto" w:fill="BFBFBF"/>
        <w:jc w:val="center"/>
        <w:rPr>
          <w:rFonts w:ascii="Calibri" w:hAnsi="Calibri"/>
          <w:b/>
          <w:color w:val="000000" w:themeColor="text1"/>
          <w:sz w:val="22"/>
          <w:szCs w:val="22"/>
          <w:lang w:val="mk-MK"/>
        </w:rPr>
      </w:pPr>
      <w:r w:rsidRPr="00934DC8">
        <w:rPr>
          <w:rFonts w:ascii="Calibri" w:hAnsi="Calibri"/>
          <w:b/>
          <w:color w:val="000000" w:themeColor="text1"/>
          <w:sz w:val="22"/>
          <w:szCs w:val="22"/>
          <w:lang w:val="mk-MK"/>
        </w:rPr>
        <w:t>(</w:t>
      </w:r>
      <w:r w:rsidR="009408A7">
        <w:rPr>
          <w:rFonts w:ascii="Calibri" w:hAnsi="Calibri"/>
          <w:b/>
          <w:color w:val="000000" w:themeColor="text1"/>
          <w:sz w:val="22"/>
          <w:szCs w:val="22"/>
          <w:lang w:val="mk-MK"/>
        </w:rPr>
        <w:t>08.02</w:t>
      </w:r>
      <w:r w:rsidR="007B1716">
        <w:rPr>
          <w:rFonts w:ascii="Calibri" w:hAnsi="Calibri"/>
          <w:b/>
          <w:color w:val="000000" w:themeColor="text1"/>
          <w:sz w:val="22"/>
          <w:szCs w:val="22"/>
          <w:lang w:val="mk-MK"/>
        </w:rPr>
        <w:t>.202</w:t>
      </w:r>
      <w:r w:rsidR="00F05FD5">
        <w:rPr>
          <w:rFonts w:ascii="Calibri" w:hAnsi="Calibri"/>
          <w:b/>
          <w:color w:val="000000" w:themeColor="text1"/>
          <w:sz w:val="22"/>
          <w:szCs w:val="22"/>
          <w:lang w:val="mk-MK"/>
        </w:rPr>
        <w:t>1</w:t>
      </w:r>
      <w:r w:rsidRPr="00934DC8">
        <w:rPr>
          <w:rFonts w:ascii="Calibri" w:hAnsi="Calibri"/>
          <w:b/>
          <w:color w:val="000000" w:themeColor="text1"/>
          <w:sz w:val="22"/>
          <w:szCs w:val="22"/>
          <w:lang w:val="mk-MK"/>
        </w:rPr>
        <w:t>)</w:t>
      </w:r>
    </w:p>
    <w:p w14:paraId="3F441417" w14:textId="77777777" w:rsidR="00642006" w:rsidRPr="00934DC8" w:rsidRDefault="00642006">
      <w:pPr>
        <w:rPr>
          <w:rFonts w:ascii="Calibri" w:hAnsi="Calibri"/>
          <w:b/>
          <w:color w:val="000000" w:themeColor="text1"/>
          <w:sz w:val="22"/>
          <w:szCs w:val="22"/>
          <w:lang w:val="mk-MK"/>
        </w:rPr>
      </w:pPr>
    </w:p>
    <w:p w14:paraId="31C38807" w14:textId="77777777" w:rsidR="00642006" w:rsidRPr="00934DC8" w:rsidRDefault="00867C86">
      <w:pPr>
        <w:rPr>
          <w:rFonts w:ascii="Calibri" w:hAnsi="Calibri"/>
          <w:b/>
          <w:color w:val="000000" w:themeColor="text1"/>
          <w:sz w:val="22"/>
          <w:szCs w:val="22"/>
          <w:lang w:val="mk-MK"/>
        </w:rPr>
      </w:pPr>
      <w:r w:rsidRPr="00934DC8">
        <w:rPr>
          <w:rFonts w:ascii="Calibri" w:hAnsi="Calibri"/>
          <w:b/>
          <w:color w:val="000000" w:themeColor="text1"/>
          <w:sz w:val="22"/>
          <w:szCs w:val="22"/>
          <w:lang w:val="mk-MK"/>
        </w:rPr>
        <w:t>I</w:t>
      </w:r>
      <w:r w:rsidR="00FE23CD" w:rsidRPr="00934DC8">
        <w:rPr>
          <w:rFonts w:ascii="Calibri" w:hAnsi="Calibri"/>
          <w:b/>
          <w:color w:val="000000" w:themeColor="text1"/>
          <w:sz w:val="22"/>
          <w:szCs w:val="22"/>
          <w:lang w:val="mk-MK"/>
        </w:rPr>
        <w:t xml:space="preserve">. </w:t>
      </w:r>
      <w:r w:rsidR="00642006" w:rsidRPr="00934DC8">
        <w:rPr>
          <w:rFonts w:ascii="Calibri" w:hAnsi="Calibri"/>
          <w:b/>
          <w:color w:val="000000" w:themeColor="text1"/>
          <w:sz w:val="22"/>
          <w:szCs w:val="22"/>
          <w:lang w:val="mk-MK"/>
        </w:rPr>
        <w:t>ОПШТИ</w:t>
      </w:r>
      <w:r w:rsidR="00C549E7">
        <w:rPr>
          <w:rFonts w:ascii="Calibri" w:hAnsi="Calibri"/>
          <w:b/>
          <w:color w:val="000000" w:themeColor="text1"/>
          <w:sz w:val="22"/>
          <w:szCs w:val="22"/>
          <w:lang w:val="mk-MK"/>
        </w:rPr>
        <w:t xml:space="preserve"> </w:t>
      </w:r>
      <w:r w:rsidR="00642006" w:rsidRPr="00934DC8">
        <w:rPr>
          <w:rFonts w:ascii="Calibri" w:hAnsi="Calibri"/>
          <w:b/>
          <w:color w:val="000000" w:themeColor="text1"/>
          <w:sz w:val="22"/>
          <w:szCs w:val="22"/>
          <w:lang w:val="mk-MK"/>
        </w:rPr>
        <w:t>ОДРЕДБИ</w:t>
      </w:r>
    </w:p>
    <w:p w14:paraId="35464DEF" w14:textId="77777777" w:rsidR="00642006" w:rsidRPr="00934DC8" w:rsidRDefault="00642006">
      <w:pPr>
        <w:jc w:val="center"/>
        <w:rPr>
          <w:rFonts w:ascii="Calibri" w:hAnsi="Calibri"/>
          <w:color w:val="000000" w:themeColor="text1"/>
          <w:sz w:val="22"/>
          <w:szCs w:val="22"/>
          <w:lang w:val="mk-MK"/>
        </w:rPr>
      </w:pPr>
    </w:p>
    <w:p w14:paraId="6528980C" w14:textId="77777777" w:rsidR="00642006" w:rsidRPr="00F05FD5" w:rsidRDefault="00642006">
      <w:pPr>
        <w:jc w:val="center"/>
        <w:rPr>
          <w:rFonts w:ascii="Calibri" w:hAnsi="Calibri"/>
          <w:color w:val="000000" w:themeColor="text1"/>
          <w:sz w:val="22"/>
          <w:szCs w:val="22"/>
          <w:lang w:val="mk-MK"/>
        </w:rPr>
      </w:pPr>
      <w:r w:rsidRPr="00934DC8">
        <w:rPr>
          <w:rFonts w:ascii="Calibri" w:hAnsi="Calibri"/>
          <w:color w:val="000000" w:themeColor="text1"/>
          <w:sz w:val="22"/>
          <w:szCs w:val="22"/>
          <w:lang w:val="mk-MK"/>
        </w:rPr>
        <w:t>Член</w:t>
      </w:r>
      <w:r w:rsidR="00FE23CD" w:rsidRPr="00934DC8">
        <w:rPr>
          <w:rFonts w:ascii="Calibri" w:hAnsi="Calibri"/>
          <w:color w:val="000000" w:themeColor="text1"/>
          <w:sz w:val="22"/>
          <w:szCs w:val="22"/>
          <w:lang w:val="mk-MK"/>
        </w:rPr>
        <w:t xml:space="preserve"> 1</w:t>
      </w:r>
    </w:p>
    <w:p w14:paraId="615DF679" w14:textId="77777777"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уредуваат</w:t>
      </w:r>
      <w:r w:rsidR="00FE23CD" w:rsidRPr="00F05FD5">
        <w:rPr>
          <w:rFonts w:ascii="Calibri" w:hAnsi="Calibri"/>
          <w:color w:val="000000" w:themeColor="text1"/>
          <w:sz w:val="22"/>
          <w:szCs w:val="22"/>
          <w:lang w:val="mk-MK"/>
        </w:rPr>
        <w:t>:</w:t>
      </w:r>
    </w:p>
    <w:p w14:paraId="6CC5724C" w14:textId="77777777" w:rsidR="00642006" w:rsidRPr="00F05FD5" w:rsidRDefault="00642006">
      <w:pPr>
        <w:pStyle w:val="BodyTextIndent"/>
        <w:numPr>
          <w:ilvl w:val="0"/>
          <w:numId w:val="30"/>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Општите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w:t>
      </w:r>
    </w:p>
    <w:p w14:paraId="6DBEAE7D" w14:textId="77777777" w:rsidR="00642006" w:rsidRPr="00F05FD5" w:rsidRDefault="00642006">
      <w:pPr>
        <w:pStyle w:val="BodyTextIndent"/>
        <w:numPr>
          <w:ilvl w:val="0"/>
          <w:numId w:val="29"/>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Името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седиштето</w:t>
      </w:r>
    </w:p>
    <w:p w14:paraId="4738EC5E" w14:textId="77777777" w:rsidR="00642006" w:rsidRPr="00F05FD5" w:rsidRDefault="00642006">
      <w:pPr>
        <w:pStyle w:val="BodyTextIndent"/>
        <w:numPr>
          <w:ilvl w:val="0"/>
          <w:numId w:val="29"/>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Предметот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работењето</w:t>
      </w:r>
      <w:r w:rsidR="00FE23CD" w:rsidRPr="00F05FD5">
        <w:rPr>
          <w:rFonts w:ascii="Calibri" w:hAnsi="Calibri"/>
          <w:color w:val="000000" w:themeColor="text1"/>
          <w:sz w:val="22"/>
          <w:szCs w:val="22"/>
          <w:lang w:val="mk-MK"/>
        </w:rPr>
        <w:t xml:space="preserve"> - </w:t>
      </w:r>
      <w:r w:rsidRPr="00F05FD5">
        <w:rPr>
          <w:rFonts w:ascii="Calibri" w:hAnsi="Calibri"/>
          <w:color w:val="000000" w:themeColor="text1"/>
          <w:sz w:val="22"/>
          <w:szCs w:val="22"/>
          <w:lang w:val="mk-MK"/>
        </w:rPr>
        <w:t>дејност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p>
    <w:p w14:paraId="6DD0AED5" w14:textId="77777777" w:rsidR="00642006" w:rsidRPr="00F05FD5" w:rsidRDefault="00642006">
      <w:pPr>
        <w:pStyle w:val="BodyTextIndent"/>
        <w:numPr>
          <w:ilvl w:val="0"/>
          <w:numId w:val="29"/>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сопствените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средства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резервите</w:t>
      </w:r>
    </w:p>
    <w:p w14:paraId="79D015AA" w14:textId="77777777" w:rsidR="00642006" w:rsidRPr="00F05FD5" w:rsidRDefault="00642006">
      <w:pPr>
        <w:pStyle w:val="BodyTextIndent"/>
        <w:numPr>
          <w:ilvl w:val="0"/>
          <w:numId w:val="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Супервизорските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стандарди</w:t>
      </w:r>
      <w:r w:rsidR="00FE23CD" w:rsidRPr="00F05FD5">
        <w:rPr>
          <w:rFonts w:ascii="Calibri" w:hAnsi="Calibri"/>
          <w:color w:val="000000" w:themeColor="text1"/>
          <w:sz w:val="22"/>
          <w:szCs w:val="22"/>
          <w:lang w:val="mk-MK"/>
        </w:rPr>
        <w:t xml:space="preserve"> </w:t>
      </w:r>
    </w:p>
    <w:p w14:paraId="3EDC175D" w14:textId="77777777" w:rsidR="00642006" w:rsidRPr="00F05FD5" w:rsidRDefault="00642006">
      <w:pPr>
        <w:pStyle w:val="BodyTextIndent"/>
        <w:numPr>
          <w:ilvl w:val="0"/>
          <w:numId w:val="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Органите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p>
    <w:p w14:paraId="1C792753" w14:textId="77777777" w:rsidR="00642006" w:rsidRPr="00F05FD5" w:rsidRDefault="00642006">
      <w:pPr>
        <w:pStyle w:val="BodyTextIndent"/>
        <w:numPr>
          <w:ilvl w:val="0"/>
          <w:numId w:val="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Сметководство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регулаторни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w:t>
      </w:r>
    </w:p>
    <w:p w14:paraId="6EE65B23" w14:textId="77777777" w:rsidR="00642006" w:rsidRPr="00F05FD5" w:rsidRDefault="00642006">
      <w:pPr>
        <w:pStyle w:val="BodyTextIndent"/>
        <w:numPr>
          <w:ilvl w:val="0"/>
          <w:numId w:val="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Банкарската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деловната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тајна</w:t>
      </w:r>
    </w:p>
    <w:p w14:paraId="16435291" w14:textId="77777777" w:rsidR="00642006" w:rsidRPr="00F05FD5" w:rsidRDefault="00642006">
      <w:pPr>
        <w:pStyle w:val="BodyTextIndent"/>
        <w:numPr>
          <w:ilvl w:val="0"/>
          <w:numId w:val="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Постапката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изменување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општи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p>
    <w:p w14:paraId="2FC33A1A" w14:textId="77777777" w:rsidR="00642006" w:rsidRPr="00F05FD5" w:rsidRDefault="00642006">
      <w:pPr>
        <w:pStyle w:val="BodyTextIndent"/>
        <w:numPr>
          <w:ilvl w:val="0"/>
          <w:numId w:val="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Финансиските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резултати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распоредувањето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добивката</w:t>
      </w:r>
    </w:p>
    <w:p w14:paraId="6F98BE7A" w14:textId="77777777" w:rsidR="00642006" w:rsidRPr="00F05FD5" w:rsidRDefault="00642006">
      <w:pPr>
        <w:pStyle w:val="BodyTextIndent"/>
        <w:numPr>
          <w:ilvl w:val="0"/>
          <w:numId w:val="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Согласностите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известувањата</w:t>
      </w:r>
    </w:p>
    <w:p w14:paraId="51D02FA7" w14:textId="77777777" w:rsidR="00642006" w:rsidRPr="00F05FD5" w:rsidRDefault="00642006">
      <w:pPr>
        <w:pStyle w:val="BodyTextIndent"/>
        <w:numPr>
          <w:ilvl w:val="0"/>
          <w:numId w:val="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Преодните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завршните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w:t>
      </w:r>
    </w:p>
    <w:p w14:paraId="3AC0F1B6" w14:textId="77777777" w:rsidR="00642006" w:rsidRPr="00F05FD5" w:rsidRDefault="00642006">
      <w:pPr>
        <w:pStyle w:val="BodyTextIndent"/>
        <w:jc w:val="both"/>
        <w:rPr>
          <w:rFonts w:ascii="Calibri" w:hAnsi="Calibri"/>
          <w:color w:val="000000" w:themeColor="text1"/>
          <w:sz w:val="22"/>
          <w:szCs w:val="22"/>
          <w:u w:val="single"/>
          <w:lang w:val="mk-MK"/>
        </w:rPr>
      </w:pPr>
    </w:p>
    <w:p w14:paraId="17059701" w14:textId="77777777"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значење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b/>
          <w:color w:val="000000" w:themeColor="text1"/>
          <w:sz w:val="22"/>
          <w:szCs w:val="22"/>
          <w:lang w:val="mk-MK"/>
        </w:rPr>
        <w:t>КАПИТАЛ</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БАНКА</w:t>
      </w:r>
      <w:r w:rsidR="00C549E7" w:rsidRPr="00F05FD5">
        <w:rPr>
          <w:rFonts w:ascii="Calibri" w:hAnsi="Calibri"/>
          <w:color w:val="000000" w:themeColor="text1"/>
          <w:sz w:val="22"/>
          <w:szCs w:val="22"/>
          <w:lang w:val="mk-MK"/>
        </w:rPr>
        <w:t xml:space="preserve"> </w:t>
      </w:r>
      <w:r w:rsidRPr="00F05FD5">
        <w:rPr>
          <w:rFonts w:ascii="Calibri" w:hAnsi="Calibri"/>
          <w:b/>
          <w:color w:val="000000" w:themeColor="text1"/>
          <w:sz w:val="22"/>
          <w:szCs w:val="22"/>
          <w:lang w:val="mk-MK"/>
        </w:rPr>
        <w:t>АД</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СКОПЈЕ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натамошниот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текст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w:t>
      </w:r>
      <w:r w:rsidR="00FE23CD" w:rsidRPr="00F05FD5">
        <w:rPr>
          <w:rFonts w:ascii="Calibri" w:hAnsi="Calibri"/>
          <w:color w:val="000000" w:themeColor="text1"/>
          <w:sz w:val="22"/>
          <w:szCs w:val="22"/>
          <w:lang w:val="mk-MK"/>
        </w:rPr>
        <w:t xml:space="preserve">). </w:t>
      </w:r>
    </w:p>
    <w:p w14:paraId="4C7ECA91" w14:textId="77777777" w:rsidR="00642006" w:rsidRPr="00F05FD5" w:rsidRDefault="00642006">
      <w:pPr>
        <w:pStyle w:val="BodyTextIndent"/>
        <w:jc w:val="center"/>
        <w:rPr>
          <w:rFonts w:ascii="Calibri" w:hAnsi="Calibri"/>
          <w:color w:val="000000" w:themeColor="text1"/>
          <w:sz w:val="22"/>
          <w:szCs w:val="22"/>
          <w:lang w:val="mk-MK"/>
        </w:rPr>
      </w:pPr>
    </w:p>
    <w:p w14:paraId="372E0846" w14:textId="77777777" w:rsidR="00642006" w:rsidRPr="00F05FD5" w:rsidRDefault="00642006">
      <w:pPr>
        <w:pStyle w:val="BodyTextInden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w:t>
      </w:r>
    </w:p>
    <w:p w14:paraId="7C0038F9" w14:textId="77777777" w:rsidR="00642006" w:rsidRPr="00F05FD5" w:rsidRDefault="00642006">
      <w:pPr>
        <w:pStyle w:val="BodyTextIndent2"/>
        <w:ind w:firstLine="0"/>
        <w:rPr>
          <w:rFonts w:ascii="Calibri" w:hAnsi="Calibri"/>
          <w:color w:val="000000" w:themeColor="text1"/>
          <w:sz w:val="22"/>
          <w:szCs w:val="22"/>
          <w:lang w:val="mk-MK"/>
        </w:rPr>
      </w:pPr>
      <w:r w:rsidRPr="00F05FD5">
        <w:rPr>
          <w:rFonts w:ascii="Calibri" w:hAnsi="Calibri"/>
          <w:color w:val="000000" w:themeColor="text1"/>
          <w:sz w:val="22"/>
          <w:szCs w:val="22"/>
          <w:lang w:val="mk-MK"/>
        </w:rPr>
        <w:t>Определени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значење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уредени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делумно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уредени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уредат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доуредат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позитивните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2F96969A" w14:textId="77777777" w:rsidR="00642006" w:rsidRPr="00F05FD5" w:rsidRDefault="00642006">
      <w:pPr>
        <w:pStyle w:val="BodyTextIndent2"/>
        <w:ind w:firstLine="0"/>
        <w:rPr>
          <w:rFonts w:ascii="Calibri" w:hAnsi="Calibri"/>
          <w:color w:val="000000" w:themeColor="text1"/>
          <w:sz w:val="22"/>
          <w:szCs w:val="22"/>
          <w:lang w:val="mk-MK"/>
        </w:rPr>
      </w:pPr>
    </w:p>
    <w:p w14:paraId="3F1C6C62"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w:t>
      </w:r>
    </w:p>
    <w:p w14:paraId="4076CEA8" w14:textId="56E367FF"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дозвола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Гувернерот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Народната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Република</w:t>
      </w:r>
      <w:r w:rsidR="00FE23CD" w:rsidRPr="00F05FD5">
        <w:rPr>
          <w:rFonts w:ascii="Calibri" w:hAnsi="Calibri"/>
          <w:color w:val="000000" w:themeColor="text1"/>
          <w:sz w:val="22"/>
          <w:szCs w:val="22"/>
          <w:lang w:val="mk-MK"/>
        </w:rPr>
        <w:t xml:space="preserve"> </w:t>
      </w:r>
      <w:r w:rsidR="00A468F5" w:rsidRPr="00F05FD5">
        <w:rPr>
          <w:rFonts w:ascii="Calibri" w:hAnsi="Calibri"/>
          <w:color w:val="000000" w:themeColor="text1"/>
          <w:sz w:val="22"/>
          <w:szCs w:val="22"/>
          <w:lang w:val="mk-MK"/>
        </w:rPr>
        <w:t xml:space="preserve">Северна Македонија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дејност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прибирање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депозити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повратни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извори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средства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јавноста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одобрување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кредити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сметка</w:t>
      </w:r>
      <w:r w:rsidR="00FE23CD" w:rsidRPr="00F05FD5">
        <w:rPr>
          <w:rFonts w:ascii="Calibri" w:hAnsi="Calibri"/>
          <w:color w:val="000000" w:themeColor="text1"/>
          <w:sz w:val="22"/>
          <w:szCs w:val="22"/>
          <w:lang w:val="mk-MK"/>
        </w:rPr>
        <w:t>.</w:t>
      </w:r>
    </w:p>
    <w:p w14:paraId="28E2E1D1" w14:textId="77777777" w:rsidR="00642006" w:rsidRPr="00F05FD5" w:rsidRDefault="00642006">
      <w:pPr>
        <w:pStyle w:val="BodyText"/>
        <w:rPr>
          <w:rFonts w:ascii="Calibri" w:hAnsi="Calibri"/>
          <w:color w:val="000000" w:themeColor="text1"/>
          <w:sz w:val="22"/>
          <w:szCs w:val="22"/>
          <w:lang w:val="mk-MK"/>
        </w:rPr>
      </w:pPr>
    </w:p>
    <w:p w14:paraId="22FDE026" w14:textId="77777777" w:rsidR="00642006" w:rsidRPr="00F05FD5" w:rsidRDefault="00642006">
      <w:pPr>
        <w:pStyle w:val="BodyText"/>
        <w:rPr>
          <w:rFonts w:ascii="Calibri" w:hAnsi="Calibri"/>
          <w:color w:val="000000" w:themeColor="text1"/>
          <w:sz w:val="22"/>
          <w:szCs w:val="22"/>
          <w:lang w:val="mk-MK"/>
        </w:rPr>
      </w:pPr>
    </w:p>
    <w:p w14:paraId="008CE7C0" w14:textId="77777777" w:rsidR="00642006" w:rsidRPr="00F05FD5" w:rsidRDefault="00642006">
      <w:pPr>
        <w:pStyle w:val="BodyText"/>
        <w:rPr>
          <w:rFonts w:ascii="Calibri" w:hAnsi="Calibri"/>
          <w:color w:val="000000" w:themeColor="text1"/>
          <w:sz w:val="22"/>
          <w:szCs w:val="22"/>
          <w:lang w:val="mk-MK"/>
        </w:rPr>
      </w:pPr>
    </w:p>
    <w:p w14:paraId="38A37157" w14:textId="77777777" w:rsidR="00642006" w:rsidRPr="00F05FD5" w:rsidRDefault="00867C86">
      <w:pPr>
        <w:pStyle w:val="BodyText"/>
        <w:rPr>
          <w:rFonts w:ascii="Calibri" w:hAnsi="Calibri"/>
          <w:b/>
          <w:color w:val="000000" w:themeColor="text1"/>
          <w:sz w:val="22"/>
          <w:szCs w:val="22"/>
          <w:lang w:val="mk-MK"/>
        </w:rPr>
      </w:pPr>
      <w:r w:rsidRPr="00F05FD5">
        <w:rPr>
          <w:rFonts w:ascii="Calibri" w:hAnsi="Calibri"/>
          <w:b/>
          <w:color w:val="000000" w:themeColor="text1"/>
          <w:sz w:val="22"/>
          <w:szCs w:val="22"/>
          <w:lang w:val="mk-MK"/>
        </w:rPr>
        <w:t>II</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ИМЕ</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СЕДИШТЕ</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БАНКАТА</w:t>
      </w:r>
    </w:p>
    <w:p w14:paraId="713FE01C" w14:textId="77777777" w:rsidR="00642006" w:rsidRPr="00F05FD5" w:rsidRDefault="00642006">
      <w:pPr>
        <w:pStyle w:val="BodyText"/>
        <w:jc w:val="center"/>
        <w:rPr>
          <w:rFonts w:ascii="Calibri" w:hAnsi="Calibri"/>
          <w:color w:val="000000" w:themeColor="text1"/>
          <w:sz w:val="22"/>
          <w:szCs w:val="22"/>
          <w:lang w:val="mk-MK"/>
        </w:rPr>
      </w:pPr>
    </w:p>
    <w:p w14:paraId="3A857EBE"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4</w:t>
      </w:r>
    </w:p>
    <w:p w14:paraId="2E5C2082"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промет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името</w:t>
      </w:r>
      <w:r w:rsidR="00FE23CD"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p>
    <w:p w14:paraId="1F57DAC5" w14:textId="77777777" w:rsidR="00642006" w:rsidRPr="00F05FD5" w:rsidRDefault="00642006">
      <w:pPr>
        <w:pStyle w:val="BodyText"/>
        <w:rPr>
          <w:rFonts w:ascii="Calibri" w:hAnsi="Calibri"/>
          <w:b/>
          <w:color w:val="000000" w:themeColor="text1"/>
          <w:sz w:val="22"/>
          <w:szCs w:val="22"/>
          <w:lang w:val="mk-MK"/>
        </w:rPr>
      </w:pPr>
      <w:r w:rsidRPr="00F05FD5">
        <w:rPr>
          <w:rFonts w:ascii="Calibri" w:hAnsi="Calibri"/>
          <w:b/>
          <w:color w:val="000000" w:themeColor="text1"/>
          <w:sz w:val="22"/>
          <w:szCs w:val="22"/>
          <w:lang w:val="mk-MK"/>
        </w:rPr>
        <w:t>КАПИТАЛ</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БАНКА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АД</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СКОПЈЕ</w:t>
      </w:r>
      <w:r w:rsidR="00FE23CD" w:rsidRPr="00F05FD5">
        <w:rPr>
          <w:rFonts w:ascii="Calibri" w:hAnsi="Calibri"/>
          <w:b/>
          <w:color w:val="000000" w:themeColor="text1"/>
          <w:sz w:val="22"/>
          <w:szCs w:val="22"/>
          <w:lang w:val="mk-MK"/>
        </w:rPr>
        <w:t>.</w:t>
      </w:r>
    </w:p>
    <w:p w14:paraId="08706C3F"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англиски</w:t>
      </w:r>
      <w:r w:rsidR="00FE23CD" w:rsidRPr="00F05FD5">
        <w:rPr>
          <w:rFonts w:ascii="Calibri" w:hAnsi="Calibri"/>
          <w:color w:val="000000" w:themeColor="text1"/>
          <w:sz w:val="22"/>
          <w:szCs w:val="22"/>
          <w:lang w:val="mk-MK"/>
        </w:rPr>
        <w:t xml:space="preserve"> :</w:t>
      </w:r>
    </w:p>
    <w:p w14:paraId="5BF55499" w14:textId="77777777" w:rsidR="00642006" w:rsidRPr="00F05FD5" w:rsidRDefault="00867C86">
      <w:pPr>
        <w:pStyle w:val="BodyText"/>
        <w:rPr>
          <w:rFonts w:ascii="Calibri" w:hAnsi="Calibri"/>
          <w:b/>
          <w:color w:val="000000" w:themeColor="text1"/>
          <w:sz w:val="22"/>
          <w:szCs w:val="22"/>
          <w:lang w:val="mk-MK"/>
        </w:rPr>
      </w:pPr>
      <w:r w:rsidRPr="00F05FD5">
        <w:rPr>
          <w:rFonts w:ascii="Calibri" w:hAnsi="Calibri"/>
          <w:b/>
          <w:color w:val="000000" w:themeColor="text1"/>
          <w:sz w:val="22"/>
          <w:szCs w:val="22"/>
        </w:rPr>
        <w:t>CAPITAL BANK AD Skopje</w:t>
      </w:r>
      <w:r w:rsidR="00FE23CD" w:rsidRPr="00F05FD5">
        <w:rPr>
          <w:rFonts w:ascii="Calibri" w:hAnsi="Calibri"/>
          <w:b/>
          <w:color w:val="000000" w:themeColor="text1"/>
          <w:sz w:val="22"/>
          <w:szCs w:val="22"/>
          <w:lang w:val="mk-MK"/>
        </w:rPr>
        <w:t xml:space="preserve"> </w:t>
      </w:r>
    </w:p>
    <w:p w14:paraId="6DBB55C2" w14:textId="77777777" w:rsidR="00642006" w:rsidRPr="00F05FD5" w:rsidRDefault="00642006">
      <w:pPr>
        <w:pStyle w:val="BodyText"/>
        <w:rPr>
          <w:rFonts w:ascii="Calibri" w:hAnsi="Calibri"/>
          <w:b/>
          <w:color w:val="000000" w:themeColor="text1"/>
          <w:sz w:val="22"/>
          <w:szCs w:val="22"/>
        </w:rPr>
      </w:pPr>
    </w:p>
    <w:p w14:paraId="46D5EE0F" w14:textId="77777777" w:rsidR="008B3D11" w:rsidRPr="00F05FD5" w:rsidRDefault="008B3D11">
      <w:pPr>
        <w:pStyle w:val="PlainText"/>
        <w:jc w:val="center"/>
        <w:rPr>
          <w:rFonts w:ascii="Calibri" w:hAnsi="Calibri"/>
          <w:color w:val="000000" w:themeColor="text1"/>
          <w:sz w:val="22"/>
          <w:szCs w:val="22"/>
          <w:lang w:val="mk-MK"/>
        </w:rPr>
      </w:pPr>
    </w:p>
    <w:p w14:paraId="181A9596" w14:textId="77777777" w:rsidR="00642006" w:rsidRPr="00F05FD5" w:rsidRDefault="00642006">
      <w:pPr>
        <w:pStyle w:val="PlainText"/>
        <w:jc w:val="center"/>
        <w:rPr>
          <w:rFonts w:ascii="Calibri" w:hAnsi="Calibri"/>
          <w:color w:val="000000" w:themeColor="text1"/>
          <w:sz w:val="22"/>
          <w:szCs w:val="22"/>
        </w:rPr>
      </w:pPr>
      <w:proofErr w:type="spellStart"/>
      <w:r w:rsidRPr="00F05FD5">
        <w:rPr>
          <w:rFonts w:ascii="Calibri" w:hAnsi="Calibri"/>
          <w:color w:val="000000" w:themeColor="text1"/>
          <w:sz w:val="22"/>
          <w:szCs w:val="22"/>
        </w:rPr>
        <w:lastRenderedPageBreak/>
        <w:t>Член</w:t>
      </w:r>
      <w:proofErr w:type="spellEnd"/>
      <w:r w:rsidR="00FE23CD" w:rsidRPr="00F05FD5">
        <w:rPr>
          <w:rFonts w:ascii="Calibri" w:hAnsi="Calibri"/>
          <w:color w:val="000000" w:themeColor="text1"/>
          <w:sz w:val="22"/>
          <w:szCs w:val="22"/>
        </w:rPr>
        <w:t xml:space="preserve"> 5</w:t>
      </w:r>
    </w:p>
    <w:p w14:paraId="4EE950B1" w14:textId="6ACDD7CD" w:rsidR="00642006" w:rsidRPr="00F05FD5" w:rsidRDefault="00642006">
      <w:pPr>
        <w:pStyle w:val="BodyText"/>
        <w:rPr>
          <w:rFonts w:ascii="Calibri" w:hAnsi="Calibri"/>
          <w:color w:val="000000" w:themeColor="text1"/>
          <w:sz w:val="22"/>
          <w:szCs w:val="22"/>
        </w:rPr>
      </w:pPr>
      <w:proofErr w:type="spellStart"/>
      <w:r w:rsidRPr="00F05FD5">
        <w:rPr>
          <w:rFonts w:ascii="Calibri" w:hAnsi="Calibri"/>
          <w:color w:val="000000" w:themeColor="text1"/>
          <w:sz w:val="22"/>
          <w:szCs w:val="22"/>
        </w:rPr>
        <w:t>Банката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е</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основана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како</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А</w:t>
      </w:r>
      <w:proofErr w:type="spellStart"/>
      <w:r w:rsidRPr="00F05FD5">
        <w:rPr>
          <w:rFonts w:ascii="Calibri" w:hAnsi="Calibri"/>
          <w:color w:val="000000" w:themeColor="text1"/>
          <w:sz w:val="22"/>
          <w:szCs w:val="22"/>
        </w:rPr>
        <w:t>кционерско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друштво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седиште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Република</w:t>
      </w:r>
      <w:proofErr w:type="spellEnd"/>
      <w:r w:rsidR="00FE23CD" w:rsidRPr="00F05FD5">
        <w:rPr>
          <w:rFonts w:ascii="Calibri" w:hAnsi="Calibri"/>
          <w:color w:val="000000" w:themeColor="text1"/>
          <w:sz w:val="22"/>
          <w:szCs w:val="22"/>
        </w:rPr>
        <w:t xml:space="preserve"> </w:t>
      </w:r>
      <w:proofErr w:type="spellStart"/>
      <w:r w:rsidR="00A468F5" w:rsidRPr="00F05FD5">
        <w:rPr>
          <w:rFonts w:ascii="Calibri" w:hAnsi="Calibri"/>
          <w:color w:val="000000" w:themeColor="text1"/>
          <w:sz w:val="22"/>
          <w:szCs w:val="22"/>
        </w:rPr>
        <w:t>Северна</w:t>
      </w:r>
      <w:proofErr w:type="spellEnd"/>
      <w:r w:rsidR="00A468F5" w:rsidRPr="00F05FD5">
        <w:rPr>
          <w:rFonts w:ascii="Calibri" w:hAnsi="Calibri"/>
          <w:color w:val="000000" w:themeColor="text1"/>
          <w:sz w:val="22"/>
          <w:szCs w:val="22"/>
        </w:rPr>
        <w:t xml:space="preserve"> </w:t>
      </w:r>
      <w:proofErr w:type="spellStart"/>
      <w:r w:rsidR="00A468F5" w:rsidRPr="00F05FD5">
        <w:rPr>
          <w:rFonts w:ascii="Calibri" w:hAnsi="Calibri"/>
          <w:color w:val="000000" w:themeColor="text1"/>
          <w:sz w:val="22"/>
          <w:szCs w:val="22"/>
        </w:rPr>
        <w:t>Македонија</w:t>
      </w:r>
      <w:proofErr w:type="spellEnd"/>
      <w:r w:rsidR="00646E5E" w:rsidRPr="00F05FD5">
        <w:rPr>
          <w:rFonts w:ascii="Calibri" w:hAnsi="Calibri"/>
          <w:color w:val="000000" w:themeColor="text1"/>
          <w:sz w:val="22"/>
          <w:szCs w:val="22"/>
          <w:lang w:val="mk-MK"/>
        </w:rPr>
        <w:t>.</w:t>
      </w:r>
    </w:p>
    <w:p w14:paraId="67C96ECA" w14:textId="77777777" w:rsidR="00E325EE" w:rsidRPr="00F05FD5" w:rsidRDefault="00E325EE">
      <w:pPr>
        <w:pStyle w:val="BodyText"/>
        <w:jc w:val="center"/>
        <w:rPr>
          <w:rFonts w:ascii="Calibri" w:hAnsi="Calibri"/>
          <w:color w:val="000000" w:themeColor="text1"/>
          <w:sz w:val="22"/>
          <w:szCs w:val="22"/>
        </w:rPr>
      </w:pPr>
    </w:p>
    <w:p w14:paraId="35AC2914" w14:textId="77777777" w:rsidR="00642006" w:rsidRPr="00F05FD5" w:rsidRDefault="00642006">
      <w:pPr>
        <w:pStyle w:val="BodyText"/>
        <w:jc w:val="center"/>
        <w:rPr>
          <w:rFonts w:ascii="Calibri" w:hAnsi="Calibri"/>
          <w:color w:val="000000" w:themeColor="text1"/>
          <w:sz w:val="22"/>
          <w:szCs w:val="22"/>
        </w:rPr>
      </w:pPr>
      <w:proofErr w:type="spellStart"/>
      <w:r w:rsidRPr="00F05FD5">
        <w:rPr>
          <w:rFonts w:ascii="Calibri" w:hAnsi="Calibri"/>
          <w:color w:val="000000" w:themeColor="text1"/>
          <w:sz w:val="22"/>
          <w:szCs w:val="22"/>
        </w:rPr>
        <w:t>Член</w:t>
      </w:r>
      <w:proofErr w:type="spellEnd"/>
      <w:r w:rsidR="00FE23CD" w:rsidRPr="00F05FD5">
        <w:rPr>
          <w:rFonts w:ascii="Calibri" w:hAnsi="Calibri"/>
          <w:color w:val="000000" w:themeColor="text1"/>
          <w:sz w:val="22"/>
          <w:szCs w:val="22"/>
        </w:rPr>
        <w:t xml:space="preserve"> 6</w:t>
      </w:r>
    </w:p>
    <w:p w14:paraId="28B0BB1C" w14:textId="77777777" w:rsidR="00F31697" w:rsidRPr="00F05FD5" w:rsidRDefault="00F31697" w:rsidP="00F31697">
      <w:pPr>
        <w:pStyle w:val="NoSpacing"/>
        <w:jc w:val="both"/>
        <w:rPr>
          <w:rFonts w:cs="Arial"/>
          <w:color w:val="000000" w:themeColor="text1"/>
          <w:lang w:val="mk-MK"/>
        </w:rPr>
      </w:pPr>
      <w:r w:rsidRPr="00F05FD5">
        <w:rPr>
          <w:rFonts w:cs="Arial"/>
          <w:color w:val="000000" w:themeColor="text1"/>
          <w:lang w:val="mk-MK"/>
        </w:rPr>
        <w:t>Седиштето</w:t>
      </w:r>
      <w:r w:rsidR="00FE23CD" w:rsidRPr="00F05FD5">
        <w:rPr>
          <w:rFonts w:cs="Arial"/>
          <w:color w:val="000000" w:themeColor="text1"/>
          <w:lang w:val="mk-MK"/>
        </w:rPr>
        <w:t xml:space="preserve"> </w:t>
      </w:r>
      <w:r w:rsidRPr="00F05FD5">
        <w:rPr>
          <w:rFonts w:cs="Arial"/>
          <w:color w:val="000000" w:themeColor="text1"/>
          <w:lang w:val="mk-MK"/>
        </w:rPr>
        <w:t>на</w:t>
      </w:r>
      <w:r w:rsidR="00FE23CD" w:rsidRPr="00F05FD5">
        <w:rPr>
          <w:rFonts w:cs="Arial"/>
          <w:color w:val="000000" w:themeColor="text1"/>
          <w:lang w:val="mk-MK"/>
        </w:rPr>
        <w:t xml:space="preserve"> </w:t>
      </w:r>
      <w:r w:rsidRPr="00F05FD5">
        <w:rPr>
          <w:rFonts w:cs="Arial"/>
          <w:color w:val="000000" w:themeColor="text1"/>
          <w:lang w:val="mk-MK"/>
        </w:rPr>
        <w:t>Банката</w:t>
      </w:r>
      <w:r w:rsidR="00FE23CD" w:rsidRPr="00F05FD5">
        <w:rPr>
          <w:rFonts w:cs="Arial"/>
          <w:color w:val="000000" w:themeColor="text1"/>
          <w:lang w:val="mk-MK"/>
        </w:rPr>
        <w:t xml:space="preserve"> </w:t>
      </w:r>
      <w:r w:rsidRPr="00F05FD5">
        <w:rPr>
          <w:rFonts w:cs="Arial"/>
          <w:color w:val="000000" w:themeColor="text1"/>
          <w:lang w:val="mk-MK"/>
        </w:rPr>
        <w:t>е</w:t>
      </w:r>
      <w:r w:rsidR="00FE23CD" w:rsidRPr="00F05FD5">
        <w:rPr>
          <w:rFonts w:cs="Arial"/>
          <w:color w:val="000000" w:themeColor="text1"/>
          <w:lang w:val="mk-MK"/>
        </w:rPr>
        <w:t xml:space="preserve"> </w:t>
      </w:r>
      <w:r w:rsidRPr="00F05FD5">
        <w:rPr>
          <w:rFonts w:cs="Arial"/>
          <w:color w:val="000000" w:themeColor="text1"/>
          <w:lang w:val="mk-MK"/>
        </w:rPr>
        <w:t>во</w:t>
      </w:r>
      <w:r w:rsidR="00FE23CD" w:rsidRPr="00F05FD5">
        <w:rPr>
          <w:rFonts w:cs="Arial"/>
          <w:color w:val="000000" w:themeColor="text1"/>
          <w:lang w:val="mk-MK"/>
        </w:rPr>
        <w:t xml:space="preserve"> </w:t>
      </w:r>
      <w:r w:rsidRPr="00F05FD5">
        <w:rPr>
          <w:rFonts w:cs="Arial"/>
          <w:color w:val="000000" w:themeColor="text1"/>
          <w:lang w:val="mk-MK"/>
        </w:rPr>
        <w:t>Скопје</w:t>
      </w:r>
      <w:r w:rsidR="00FE23CD" w:rsidRPr="00F05FD5">
        <w:rPr>
          <w:rFonts w:cs="Arial"/>
          <w:color w:val="000000" w:themeColor="text1"/>
          <w:lang w:val="mk-MK"/>
        </w:rPr>
        <w:t xml:space="preserve">, </w:t>
      </w:r>
      <w:r w:rsidRPr="00F05FD5">
        <w:rPr>
          <w:rFonts w:cs="Arial"/>
          <w:color w:val="000000" w:themeColor="text1"/>
          <w:lang w:val="mk-MK"/>
        </w:rPr>
        <w:t>на</w:t>
      </w:r>
      <w:r w:rsidR="00FE23CD" w:rsidRPr="00F05FD5">
        <w:rPr>
          <w:rFonts w:cs="Arial"/>
          <w:color w:val="000000" w:themeColor="text1"/>
          <w:lang w:val="mk-MK"/>
        </w:rPr>
        <w:t xml:space="preserve"> </w:t>
      </w:r>
      <w:r w:rsidRPr="00F05FD5">
        <w:rPr>
          <w:rFonts w:cs="Arial"/>
          <w:color w:val="000000" w:themeColor="text1"/>
          <w:lang w:val="mk-MK"/>
        </w:rPr>
        <w:t>ул</w:t>
      </w:r>
      <w:r w:rsidR="00FE23CD" w:rsidRPr="00F05FD5">
        <w:rPr>
          <w:rFonts w:cs="Arial"/>
          <w:color w:val="000000" w:themeColor="text1"/>
          <w:lang w:val="mk-MK"/>
        </w:rPr>
        <w:t xml:space="preserve">. </w:t>
      </w:r>
      <w:r w:rsidR="001E4F32" w:rsidRPr="00F05FD5">
        <w:rPr>
          <w:color w:val="000000" w:themeColor="text1"/>
          <w:lang w:val="mk-MK"/>
        </w:rPr>
        <w:t>,,Никола Кљусев,, бр.1.</w:t>
      </w:r>
      <w:r w:rsidR="00FE23CD" w:rsidRPr="00F05FD5">
        <w:rPr>
          <w:rFonts w:cs="Arial"/>
          <w:color w:val="000000" w:themeColor="text1"/>
          <w:lang w:val="mk-MK"/>
        </w:rPr>
        <w:t xml:space="preserve"> </w:t>
      </w:r>
    </w:p>
    <w:p w14:paraId="1F06E8A8" w14:textId="77777777" w:rsidR="00642006" w:rsidRPr="00F05FD5" w:rsidRDefault="00642006">
      <w:pPr>
        <w:pStyle w:val="BodyText"/>
        <w:jc w:val="center"/>
        <w:rPr>
          <w:rFonts w:ascii="Calibri" w:hAnsi="Calibri"/>
          <w:b/>
          <w:color w:val="000000" w:themeColor="text1"/>
          <w:sz w:val="22"/>
          <w:szCs w:val="22"/>
        </w:rPr>
      </w:pPr>
    </w:p>
    <w:p w14:paraId="67183372" w14:textId="77777777" w:rsidR="00642006" w:rsidRPr="00F05FD5" w:rsidRDefault="00642006">
      <w:pPr>
        <w:pStyle w:val="BodyText"/>
        <w:jc w:val="center"/>
        <w:rPr>
          <w:rFonts w:ascii="Calibri" w:hAnsi="Calibri"/>
          <w:color w:val="000000" w:themeColor="text1"/>
          <w:sz w:val="22"/>
          <w:szCs w:val="22"/>
        </w:rPr>
      </w:pPr>
      <w:proofErr w:type="spellStart"/>
      <w:r w:rsidRPr="00F05FD5">
        <w:rPr>
          <w:rFonts w:ascii="Calibri" w:hAnsi="Calibri"/>
          <w:color w:val="000000" w:themeColor="text1"/>
          <w:sz w:val="22"/>
          <w:szCs w:val="22"/>
        </w:rPr>
        <w:t>Член</w:t>
      </w:r>
      <w:proofErr w:type="spellEnd"/>
      <w:r w:rsidR="00FE23CD" w:rsidRPr="00F05FD5">
        <w:rPr>
          <w:rFonts w:ascii="Calibri" w:hAnsi="Calibri"/>
          <w:color w:val="000000" w:themeColor="text1"/>
          <w:sz w:val="22"/>
          <w:szCs w:val="22"/>
        </w:rPr>
        <w:t xml:space="preserve"> 7</w:t>
      </w:r>
    </w:p>
    <w:p w14:paraId="267A8205"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Името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седиштето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Банката</w:t>
      </w:r>
      <w:proofErr w:type="spellEnd"/>
      <w:r w:rsidR="00FE23CD" w:rsidRPr="00F05FD5">
        <w:rPr>
          <w:rFonts w:ascii="Calibri" w:hAnsi="Calibri"/>
          <w:b/>
          <w:color w:val="000000" w:themeColor="text1"/>
          <w:sz w:val="22"/>
          <w:szCs w:val="22"/>
        </w:rPr>
        <w:t xml:space="preserve"> </w:t>
      </w:r>
      <w:proofErr w:type="spellStart"/>
      <w:r w:rsidRPr="00F05FD5">
        <w:rPr>
          <w:rFonts w:ascii="Calibri" w:hAnsi="Calibri"/>
          <w:color w:val="000000" w:themeColor="text1"/>
          <w:sz w:val="22"/>
          <w:szCs w:val="22"/>
        </w:rPr>
        <w:t>можат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менуваат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постапка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утврдена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закон</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овој</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Статут</w:t>
      </w:r>
      <w:proofErr w:type="spellEnd"/>
      <w:r w:rsidR="00FE23CD" w:rsidRPr="00F05FD5">
        <w:rPr>
          <w:rFonts w:ascii="Calibri" w:hAnsi="Calibri"/>
          <w:color w:val="000000" w:themeColor="text1"/>
          <w:sz w:val="22"/>
          <w:szCs w:val="22"/>
        </w:rPr>
        <w:t>.</w:t>
      </w:r>
    </w:p>
    <w:p w14:paraId="44DAB8FB" w14:textId="77777777" w:rsidR="00191FEA" w:rsidRPr="00F05FD5" w:rsidRDefault="00191FEA">
      <w:pPr>
        <w:jc w:val="both"/>
        <w:rPr>
          <w:rFonts w:ascii="Calibri" w:hAnsi="Calibri"/>
          <w:color w:val="000000" w:themeColor="text1"/>
          <w:sz w:val="22"/>
          <w:szCs w:val="22"/>
          <w:lang w:val="mk-MK"/>
        </w:rPr>
      </w:pPr>
    </w:p>
    <w:p w14:paraId="15F753BF" w14:textId="09BED9AA" w:rsidR="00642006" w:rsidRPr="00F05FD5" w:rsidRDefault="00642006">
      <w:pPr>
        <w:pStyle w:val="BodyText"/>
        <w:rPr>
          <w:rFonts w:ascii="Calibri" w:hAnsi="Calibri"/>
          <w:color w:val="000000" w:themeColor="text1"/>
          <w:sz w:val="22"/>
          <w:szCs w:val="22"/>
        </w:rPr>
      </w:pPr>
      <w:proofErr w:type="spellStart"/>
      <w:r w:rsidRPr="00F05FD5">
        <w:rPr>
          <w:rFonts w:ascii="Calibri" w:hAnsi="Calibri"/>
          <w:color w:val="000000" w:themeColor="text1"/>
          <w:sz w:val="22"/>
          <w:szCs w:val="22"/>
        </w:rPr>
        <w:t>За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изменување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името</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седиштето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Банката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е</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должна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прибави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претходна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согласност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Гувернерот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Народна</w:t>
      </w:r>
      <w:proofErr w:type="spellEnd"/>
      <w:r w:rsidRPr="00F05FD5">
        <w:rPr>
          <w:rFonts w:ascii="Calibri" w:hAnsi="Calibri"/>
          <w:color w:val="000000" w:themeColor="text1"/>
          <w:sz w:val="22"/>
          <w:szCs w:val="22"/>
          <w:lang w:val="mk-MK"/>
        </w:rPr>
        <w:t>та</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Република</w:t>
      </w:r>
      <w:proofErr w:type="spellEnd"/>
      <w:r w:rsidR="00FE23CD" w:rsidRPr="00F05FD5">
        <w:rPr>
          <w:rFonts w:ascii="Calibri" w:hAnsi="Calibri"/>
          <w:color w:val="000000" w:themeColor="text1"/>
          <w:sz w:val="22"/>
          <w:szCs w:val="22"/>
        </w:rPr>
        <w:t xml:space="preserve"> </w:t>
      </w:r>
      <w:proofErr w:type="spellStart"/>
      <w:r w:rsidR="00A468F5" w:rsidRPr="00F05FD5">
        <w:rPr>
          <w:rFonts w:ascii="Calibri" w:hAnsi="Calibri"/>
          <w:color w:val="000000" w:themeColor="text1"/>
          <w:sz w:val="22"/>
          <w:szCs w:val="22"/>
        </w:rPr>
        <w:t>Северна</w:t>
      </w:r>
      <w:proofErr w:type="spellEnd"/>
      <w:r w:rsidR="00A468F5" w:rsidRPr="00F05FD5">
        <w:rPr>
          <w:rFonts w:ascii="Calibri" w:hAnsi="Calibri"/>
          <w:color w:val="000000" w:themeColor="text1"/>
          <w:sz w:val="22"/>
          <w:szCs w:val="22"/>
        </w:rPr>
        <w:t xml:space="preserve"> </w:t>
      </w:r>
      <w:proofErr w:type="spellStart"/>
      <w:r w:rsidR="00A468F5" w:rsidRPr="00F05FD5">
        <w:rPr>
          <w:rFonts w:ascii="Calibri" w:hAnsi="Calibri"/>
          <w:color w:val="000000" w:themeColor="text1"/>
          <w:sz w:val="22"/>
          <w:szCs w:val="22"/>
        </w:rPr>
        <w:t>Македонија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понатамошен</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текст</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НБР</w:t>
      </w:r>
      <w:r w:rsidR="0022568A" w:rsidRPr="00F05FD5">
        <w:rPr>
          <w:rFonts w:ascii="Calibri" w:hAnsi="Calibri"/>
          <w:color w:val="000000" w:themeColor="text1"/>
          <w:sz w:val="22"/>
          <w:szCs w:val="22"/>
          <w:lang w:val="mk-MK"/>
        </w:rPr>
        <w:t>С</w:t>
      </w:r>
      <w:r w:rsidRPr="00F05FD5">
        <w:rPr>
          <w:rFonts w:ascii="Calibri" w:hAnsi="Calibri"/>
          <w:color w:val="000000" w:themeColor="text1"/>
          <w:sz w:val="22"/>
          <w:szCs w:val="22"/>
        </w:rPr>
        <w:t>М</w:t>
      </w:r>
      <w:r w:rsidR="00FE23CD" w:rsidRPr="00F05FD5">
        <w:rPr>
          <w:rFonts w:ascii="Calibri" w:hAnsi="Calibri"/>
          <w:color w:val="000000" w:themeColor="text1"/>
          <w:sz w:val="22"/>
          <w:szCs w:val="22"/>
        </w:rPr>
        <w:t>).</w:t>
      </w:r>
    </w:p>
    <w:p w14:paraId="4C5482B4" w14:textId="77777777" w:rsidR="00642006" w:rsidRPr="00F05FD5" w:rsidRDefault="00642006">
      <w:pPr>
        <w:pStyle w:val="BodyText"/>
        <w:jc w:val="center"/>
        <w:rPr>
          <w:rFonts w:ascii="Calibri" w:hAnsi="Calibri"/>
          <w:color w:val="000000" w:themeColor="text1"/>
          <w:sz w:val="22"/>
          <w:szCs w:val="22"/>
          <w:lang w:val="mk-MK"/>
        </w:rPr>
      </w:pPr>
    </w:p>
    <w:p w14:paraId="612715B2" w14:textId="77777777" w:rsidR="00642006" w:rsidRPr="00F05FD5" w:rsidRDefault="00FE23CD">
      <w:pPr>
        <w:pStyle w:val="BodyText"/>
        <w:jc w:val="center"/>
        <w:rPr>
          <w:rFonts w:ascii="Calibri" w:hAnsi="Calibri"/>
          <w:color w:val="000000" w:themeColor="text1"/>
          <w:sz w:val="22"/>
          <w:szCs w:val="22"/>
        </w:rPr>
      </w:pPr>
      <w:r w:rsidRPr="00F05FD5">
        <w:rPr>
          <w:rFonts w:ascii="Calibri" w:hAnsi="Calibri"/>
          <w:color w:val="000000" w:themeColor="text1"/>
          <w:sz w:val="22"/>
          <w:szCs w:val="22"/>
        </w:rPr>
        <w:t xml:space="preserve"> </w:t>
      </w:r>
      <w:proofErr w:type="spellStart"/>
      <w:r w:rsidR="00642006" w:rsidRPr="00F05FD5">
        <w:rPr>
          <w:rFonts w:ascii="Calibri" w:hAnsi="Calibri"/>
          <w:color w:val="000000" w:themeColor="text1"/>
          <w:sz w:val="22"/>
          <w:szCs w:val="22"/>
        </w:rPr>
        <w:t>Член</w:t>
      </w:r>
      <w:proofErr w:type="spellEnd"/>
      <w:r w:rsidRPr="00F05FD5">
        <w:rPr>
          <w:rFonts w:ascii="Calibri" w:hAnsi="Calibri"/>
          <w:color w:val="000000" w:themeColor="text1"/>
          <w:sz w:val="22"/>
          <w:szCs w:val="22"/>
        </w:rPr>
        <w:t xml:space="preserve"> 8</w:t>
      </w:r>
    </w:p>
    <w:p w14:paraId="3378337E" w14:textId="77777777" w:rsidR="00642006" w:rsidRPr="00F05FD5" w:rsidRDefault="00642006">
      <w:pPr>
        <w:jc w:val="both"/>
        <w:rPr>
          <w:rFonts w:ascii="Calibri" w:hAnsi="Calibri"/>
          <w:color w:val="000000" w:themeColor="text1"/>
          <w:sz w:val="22"/>
          <w:szCs w:val="22"/>
          <w:lang w:val="mk-MK"/>
        </w:rPr>
      </w:pPr>
      <w:proofErr w:type="spellStart"/>
      <w:r w:rsidRPr="00F05FD5">
        <w:rPr>
          <w:rFonts w:ascii="Calibri" w:hAnsi="Calibri"/>
          <w:color w:val="000000" w:themeColor="text1"/>
          <w:sz w:val="22"/>
          <w:szCs w:val="22"/>
        </w:rPr>
        <w:t>Банката</w:t>
      </w:r>
      <w:proofErr w:type="spellEnd"/>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proofErr w:type="spellStart"/>
      <w:r w:rsidRPr="00F05FD5">
        <w:rPr>
          <w:rFonts w:ascii="Calibri" w:hAnsi="Calibri"/>
          <w:color w:val="000000" w:themeColor="text1"/>
          <w:sz w:val="22"/>
          <w:szCs w:val="22"/>
        </w:rPr>
        <w:t>има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заштитена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трговска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марка</w:t>
      </w:r>
      <w:proofErr w:type="spellEnd"/>
      <w:r w:rsidR="00FE23CD" w:rsidRPr="00F05FD5">
        <w:rPr>
          <w:rFonts w:ascii="Calibri" w:hAnsi="Calibri"/>
          <w:color w:val="000000" w:themeColor="text1"/>
          <w:sz w:val="22"/>
          <w:szCs w:val="22"/>
        </w:rPr>
        <w:t>.</w:t>
      </w:r>
    </w:p>
    <w:p w14:paraId="255C3CD8" w14:textId="77777777" w:rsidR="00642006" w:rsidRPr="00F05FD5" w:rsidRDefault="00FE23CD">
      <w:pPr>
        <w:jc w:val="both"/>
        <w:rPr>
          <w:rFonts w:ascii="Calibri" w:hAnsi="Calibri"/>
          <w:color w:val="000000" w:themeColor="text1"/>
          <w:sz w:val="22"/>
          <w:szCs w:val="22"/>
          <w:lang w:val="mk-MK"/>
        </w:rPr>
      </w:pPr>
      <w:r w:rsidRPr="00F05FD5">
        <w:rPr>
          <w:rFonts w:ascii="Calibri" w:hAnsi="Calibri"/>
          <w:color w:val="000000" w:themeColor="text1"/>
          <w:sz w:val="22"/>
          <w:szCs w:val="22"/>
        </w:rPr>
        <w:t xml:space="preserve"> </w:t>
      </w:r>
    </w:p>
    <w:p w14:paraId="5E96FCAA"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9</w:t>
      </w:r>
    </w:p>
    <w:p w14:paraId="6167E990" w14:textId="776C7518" w:rsidR="00642006" w:rsidRPr="00F05FD5" w:rsidRDefault="00642006">
      <w:pPr>
        <w:autoSpaceDE w:val="0"/>
        <w:autoSpaceDN w:val="0"/>
        <w:adjustRightInd w:val="0"/>
        <w:jc w:val="both"/>
        <w:rPr>
          <w:rFonts w:ascii="Calibri" w:hAnsi="Calibri"/>
          <w:color w:val="000000" w:themeColor="text1"/>
          <w:sz w:val="22"/>
          <w:szCs w:val="22"/>
          <w:lang w:val="mk-MK"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поднесе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барање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добие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претходна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согласност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Гувернерот</w:t>
      </w:r>
      <w:r w:rsidR="00FE23CD" w:rsidRPr="00F05FD5">
        <w:rPr>
          <w:rFonts w:ascii="Calibri" w:hAnsi="Calibri"/>
          <w:color w:val="000000" w:themeColor="text1"/>
          <w:sz w:val="22"/>
          <w:szCs w:val="22"/>
          <w:lang w:val="mk-MK" w:eastAsia="bg-BG"/>
        </w:rPr>
        <w:t xml:space="preserve"> </w:t>
      </w:r>
      <w:r w:rsidRPr="00F05FD5">
        <w:rPr>
          <w:rFonts w:ascii="Calibri" w:hAnsi="Calibri"/>
          <w:color w:val="000000" w:themeColor="text1"/>
          <w:sz w:val="22"/>
          <w:szCs w:val="22"/>
          <w:lang w:val="mk-MK" w:eastAsia="bg-BG"/>
        </w:rPr>
        <w:t>на</w:t>
      </w:r>
      <w:r w:rsidR="00FE23CD" w:rsidRPr="00F05FD5">
        <w:rPr>
          <w:rFonts w:ascii="Calibri" w:hAnsi="Calibri"/>
          <w:color w:val="000000" w:themeColor="text1"/>
          <w:sz w:val="22"/>
          <w:szCs w:val="22"/>
          <w:lang w:val="mk-MK" w:eastAsia="bg-BG"/>
        </w:rPr>
        <w:t xml:space="preserve"> </w:t>
      </w:r>
      <w:r w:rsidRPr="00F05FD5">
        <w:rPr>
          <w:rFonts w:ascii="Calibri" w:hAnsi="Calibri"/>
          <w:color w:val="000000" w:themeColor="text1"/>
          <w:sz w:val="22"/>
          <w:szCs w:val="22"/>
          <w:lang w:val="mk-MK" w:eastAsia="bg-BG"/>
        </w:rPr>
        <w:t>НБР</w:t>
      </w:r>
      <w:r w:rsidR="0022568A" w:rsidRPr="00F05FD5">
        <w:rPr>
          <w:rFonts w:ascii="Calibri" w:hAnsi="Calibri"/>
          <w:color w:val="000000" w:themeColor="text1"/>
          <w:sz w:val="22"/>
          <w:szCs w:val="22"/>
          <w:lang w:val="mk-MK" w:eastAsia="bg-BG"/>
        </w:rPr>
        <w:t>С</w:t>
      </w:r>
      <w:r w:rsidRPr="00F05FD5">
        <w:rPr>
          <w:rFonts w:ascii="Calibri" w:hAnsi="Calibri"/>
          <w:color w:val="000000" w:themeColor="text1"/>
          <w:sz w:val="22"/>
          <w:szCs w:val="22"/>
          <w:lang w:val="mk-MK" w:eastAsia="bg-BG"/>
        </w:rPr>
        <w:t>М</w:t>
      </w:r>
      <w:r w:rsidR="00FE23CD" w:rsidRPr="00F05FD5">
        <w:rPr>
          <w:rFonts w:ascii="Calibri" w:hAnsi="Calibri"/>
          <w:color w:val="000000" w:themeColor="text1"/>
          <w:sz w:val="22"/>
          <w:szCs w:val="22"/>
          <w:lang w:val="mk-MK"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основање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подружница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филијала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или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претставништво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странство</w:t>
      </w:r>
      <w:r w:rsidR="00FE23CD" w:rsidRPr="00F05FD5">
        <w:rPr>
          <w:rFonts w:ascii="Calibri" w:hAnsi="Calibri"/>
          <w:color w:val="000000" w:themeColor="text1"/>
          <w:sz w:val="22"/>
          <w:szCs w:val="22"/>
          <w:lang w:val="mk-MK" w:eastAsia="bg-BG"/>
        </w:rPr>
        <w:t>.</w:t>
      </w:r>
    </w:p>
    <w:p w14:paraId="6A78110D" w14:textId="77777777" w:rsidR="00642006" w:rsidRPr="00F05FD5" w:rsidRDefault="00642006">
      <w:pPr>
        <w:autoSpaceDE w:val="0"/>
        <w:autoSpaceDN w:val="0"/>
        <w:adjustRightInd w:val="0"/>
        <w:jc w:val="both"/>
        <w:rPr>
          <w:rFonts w:ascii="Calibri" w:hAnsi="Calibri"/>
          <w:color w:val="000000" w:themeColor="text1"/>
          <w:sz w:val="22"/>
          <w:szCs w:val="22"/>
          <w:lang w:val="mk-MK" w:eastAsia="bg-BG"/>
        </w:rPr>
      </w:pPr>
    </w:p>
    <w:p w14:paraId="1B331477" w14:textId="77777777" w:rsidR="00642006" w:rsidRPr="00F05FD5" w:rsidRDefault="00642006">
      <w:pPr>
        <w:autoSpaceDE w:val="0"/>
        <w:autoSpaceDN w:val="0"/>
        <w:adjustRightInd w:val="0"/>
        <w:rPr>
          <w:rFonts w:ascii="Calibri" w:hAnsi="Calibri"/>
          <w:color w:val="000000" w:themeColor="text1"/>
          <w:sz w:val="22"/>
          <w:szCs w:val="22"/>
          <w:lang w:val="en-US" w:eastAsia="bg-BG"/>
        </w:rPr>
      </w:pPr>
    </w:p>
    <w:p w14:paraId="11A4CC8F" w14:textId="77777777" w:rsidR="00642006" w:rsidRPr="00F05FD5" w:rsidRDefault="00867C86">
      <w:pPr>
        <w:rPr>
          <w:rFonts w:ascii="Calibri" w:hAnsi="Calibri"/>
          <w:b/>
          <w:color w:val="000000" w:themeColor="text1"/>
          <w:sz w:val="22"/>
          <w:szCs w:val="22"/>
          <w:lang w:val="mk-MK"/>
        </w:rPr>
      </w:pPr>
      <w:r w:rsidRPr="00F05FD5">
        <w:rPr>
          <w:rFonts w:ascii="Calibri" w:hAnsi="Calibri"/>
          <w:b/>
          <w:color w:val="000000" w:themeColor="text1"/>
          <w:sz w:val="22"/>
          <w:szCs w:val="22"/>
          <w:lang w:val="mk-MK"/>
        </w:rPr>
        <w:t>III</w:t>
      </w:r>
      <w:r w:rsidR="00FE23CD" w:rsidRPr="00F05FD5">
        <w:rPr>
          <w:rFonts w:ascii="Calibri" w:hAnsi="Calibri"/>
          <w:b/>
          <w:color w:val="000000" w:themeColor="text1"/>
          <w:sz w:val="22"/>
          <w:szCs w:val="22"/>
          <w:lang w:val="mk-MK"/>
        </w:rPr>
        <w:t>.</w:t>
      </w:r>
      <w:r w:rsidR="00C549E7"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ПРЕДМЕТ</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РАБОТЕЊЕ</w:t>
      </w:r>
      <w:r w:rsidR="00FE23CD" w:rsidRPr="00F05FD5">
        <w:rPr>
          <w:rFonts w:ascii="Calibri" w:hAnsi="Calibri"/>
          <w:b/>
          <w:color w:val="000000" w:themeColor="text1"/>
          <w:sz w:val="22"/>
          <w:szCs w:val="22"/>
          <w:lang w:val="mk-MK"/>
        </w:rPr>
        <w:t xml:space="preserve"> - </w:t>
      </w:r>
      <w:r w:rsidR="00642006" w:rsidRPr="00F05FD5">
        <w:rPr>
          <w:rFonts w:ascii="Calibri" w:hAnsi="Calibri"/>
          <w:b/>
          <w:color w:val="000000" w:themeColor="text1"/>
          <w:sz w:val="22"/>
          <w:szCs w:val="22"/>
          <w:lang w:val="mk-MK"/>
        </w:rPr>
        <w:t>ДЕЈНОСТ</w:t>
      </w:r>
      <w:r w:rsidR="00C549E7"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БАНКАТА</w:t>
      </w:r>
    </w:p>
    <w:p w14:paraId="7A484DAE" w14:textId="77777777" w:rsidR="00642006" w:rsidRPr="00F05FD5" w:rsidRDefault="00642006">
      <w:pPr>
        <w:jc w:val="center"/>
        <w:rPr>
          <w:rFonts w:ascii="Calibri" w:hAnsi="Calibri"/>
          <w:color w:val="000000" w:themeColor="text1"/>
          <w:sz w:val="22"/>
          <w:szCs w:val="22"/>
          <w:lang w:val="mk-MK"/>
        </w:rPr>
      </w:pPr>
    </w:p>
    <w:p w14:paraId="42D91435" w14:textId="77777777" w:rsidR="00642006" w:rsidRPr="00F05FD5" w:rsidRDefault="00642006">
      <w:pPr>
        <w:jc w:val="center"/>
        <w:rPr>
          <w:rFonts w:ascii="Calibri" w:hAnsi="Calibri"/>
          <w:color w:val="000000" w:themeColor="text1"/>
          <w:sz w:val="22"/>
          <w:szCs w:val="22"/>
        </w:rPr>
      </w:pPr>
      <w:proofErr w:type="spellStart"/>
      <w:r w:rsidRPr="00F05FD5">
        <w:rPr>
          <w:rFonts w:ascii="Calibri" w:hAnsi="Calibri"/>
          <w:color w:val="000000" w:themeColor="text1"/>
          <w:sz w:val="22"/>
          <w:szCs w:val="22"/>
        </w:rPr>
        <w:t>Член</w:t>
      </w:r>
      <w:proofErr w:type="spellEnd"/>
      <w:r w:rsidR="00FE23CD" w:rsidRPr="00F05FD5">
        <w:rPr>
          <w:rFonts w:ascii="Calibri" w:hAnsi="Calibri"/>
          <w:color w:val="000000" w:themeColor="text1"/>
          <w:sz w:val="22"/>
          <w:szCs w:val="22"/>
          <w:lang w:val="mk-MK"/>
        </w:rPr>
        <w:t xml:space="preserve"> 10</w:t>
      </w:r>
      <w:r w:rsidR="00FE23CD" w:rsidRPr="00F05FD5">
        <w:rPr>
          <w:rFonts w:ascii="Calibri" w:hAnsi="Calibri"/>
          <w:color w:val="000000" w:themeColor="text1"/>
          <w:sz w:val="22"/>
          <w:szCs w:val="22"/>
        </w:rPr>
        <w:t xml:space="preserve"> </w:t>
      </w:r>
    </w:p>
    <w:p w14:paraId="1CE902CF" w14:textId="77777777" w:rsidR="00642006" w:rsidRPr="00F05FD5" w:rsidRDefault="00642006">
      <w:pPr>
        <w:pStyle w:val="PlainText"/>
        <w:jc w:val="both"/>
        <w:rPr>
          <w:rFonts w:ascii="Calibri" w:hAnsi="Calibri"/>
          <w:color w:val="000000" w:themeColor="text1"/>
          <w:sz w:val="22"/>
          <w:szCs w:val="22"/>
        </w:rPr>
      </w:pPr>
      <w:proofErr w:type="spellStart"/>
      <w:r w:rsidRPr="00F05FD5">
        <w:rPr>
          <w:rFonts w:ascii="Calibri" w:hAnsi="Calibri"/>
          <w:color w:val="000000" w:themeColor="text1"/>
          <w:sz w:val="22"/>
          <w:szCs w:val="22"/>
        </w:rPr>
        <w:t>Банката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може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работи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свое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име</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своја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сметка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свое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име</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сметка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други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лица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име</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сметка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други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лица</w:t>
      </w:r>
      <w:proofErr w:type="spellEnd"/>
      <w:r w:rsidR="00FE23CD" w:rsidRPr="00F05FD5">
        <w:rPr>
          <w:rFonts w:ascii="Calibri" w:hAnsi="Calibri"/>
          <w:color w:val="000000" w:themeColor="text1"/>
          <w:sz w:val="22"/>
          <w:szCs w:val="22"/>
        </w:rPr>
        <w:t>.</w:t>
      </w:r>
    </w:p>
    <w:p w14:paraId="321D729A" w14:textId="77777777" w:rsidR="00642006" w:rsidRPr="00F05FD5" w:rsidRDefault="00642006">
      <w:pPr>
        <w:pStyle w:val="PlainText"/>
        <w:jc w:val="center"/>
        <w:rPr>
          <w:rFonts w:ascii="Calibri" w:hAnsi="Calibri"/>
          <w:color w:val="000000" w:themeColor="text1"/>
          <w:sz w:val="22"/>
          <w:szCs w:val="22"/>
        </w:rPr>
      </w:pPr>
    </w:p>
    <w:p w14:paraId="2EC248A6" w14:textId="77777777" w:rsidR="00642006" w:rsidRPr="00F05FD5" w:rsidRDefault="00642006">
      <w:pPr>
        <w:pStyle w:val="PlainText"/>
        <w:jc w:val="center"/>
        <w:rPr>
          <w:rFonts w:ascii="Calibri" w:hAnsi="Calibri"/>
          <w:color w:val="000000" w:themeColor="text1"/>
          <w:sz w:val="22"/>
          <w:szCs w:val="22"/>
          <w:lang w:val="mk-MK"/>
        </w:rPr>
      </w:pPr>
      <w:proofErr w:type="spellStart"/>
      <w:r w:rsidRPr="00F05FD5">
        <w:rPr>
          <w:rFonts w:ascii="Calibri" w:hAnsi="Calibri"/>
          <w:color w:val="000000" w:themeColor="text1"/>
          <w:sz w:val="22"/>
          <w:szCs w:val="22"/>
        </w:rPr>
        <w:t>Член</w:t>
      </w:r>
      <w:proofErr w:type="spellEnd"/>
      <w:r w:rsidR="00C549E7" w:rsidRPr="00F05FD5">
        <w:rPr>
          <w:rFonts w:ascii="Calibri" w:hAnsi="Calibri"/>
          <w:color w:val="000000" w:themeColor="text1"/>
          <w:sz w:val="22"/>
          <w:szCs w:val="22"/>
        </w:rPr>
        <w:t xml:space="preserve"> </w:t>
      </w:r>
      <w:r w:rsidR="00FE23CD" w:rsidRPr="00F05FD5">
        <w:rPr>
          <w:rFonts w:ascii="Calibri" w:hAnsi="Calibri"/>
          <w:color w:val="000000" w:themeColor="text1"/>
          <w:sz w:val="22"/>
          <w:szCs w:val="22"/>
          <w:lang w:val="mk-MK"/>
        </w:rPr>
        <w:t>11</w:t>
      </w:r>
    </w:p>
    <w:p w14:paraId="6E69E5D0" w14:textId="77777777" w:rsidR="002D7095" w:rsidRPr="00F05FD5" w:rsidRDefault="002D7095" w:rsidP="002D7095">
      <w:pPr>
        <w:pStyle w:val="PlainText"/>
        <w:jc w:val="both"/>
        <w:rPr>
          <w:rFonts w:ascii="Calibri" w:hAnsi="Calibri"/>
          <w:color w:val="000000" w:themeColor="text1"/>
          <w:sz w:val="22"/>
          <w:szCs w:val="22"/>
        </w:rPr>
      </w:pPr>
      <w:r w:rsidRPr="00F05FD5">
        <w:rPr>
          <w:rFonts w:ascii="Calibri" w:hAnsi="Calibri"/>
          <w:color w:val="000000" w:themeColor="text1"/>
          <w:sz w:val="22"/>
          <w:szCs w:val="22"/>
          <w:lang w:val="mk-MK"/>
        </w:rPr>
        <w:t>Во согласност со З</w:t>
      </w:r>
      <w:proofErr w:type="spellStart"/>
      <w:r w:rsidRPr="00F05FD5">
        <w:rPr>
          <w:rFonts w:ascii="Calibri" w:hAnsi="Calibri"/>
          <w:color w:val="000000" w:themeColor="text1"/>
          <w:sz w:val="22"/>
          <w:szCs w:val="22"/>
        </w:rPr>
        <w:t>акон</w:t>
      </w:r>
      <w:proofErr w:type="spellEnd"/>
      <w:r w:rsidRPr="00F05FD5">
        <w:rPr>
          <w:rFonts w:ascii="Calibri" w:hAnsi="Calibri"/>
          <w:color w:val="000000" w:themeColor="text1"/>
          <w:sz w:val="22"/>
          <w:szCs w:val="22"/>
          <w:lang w:val="mk-MK"/>
        </w:rPr>
        <w:t>от за б</w:t>
      </w:r>
      <w:proofErr w:type="spellStart"/>
      <w:r w:rsidRPr="00F05FD5">
        <w:rPr>
          <w:rFonts w:ascii="Calibri" w:hAnsi="Calibri"/>
          <w:color w:val="000000" w:themeColor="text1"/>
          <w:sz w:val="22"/>
          <w:szCs w:val="22"/>
        </w:rPr>
        <w:t>анк</w:t>
      </w:r>
      <w:proofErr w:type="spellEnd"/>
      <w:r w:rsidRPr="00F05FD5">
        <w:rPr>
          <w:rFonts w:ascii="Calibri" w:hAnsi="Calibri"/>
          <w:color w:val="000000" w:themeColor="text1"/>
          <w:sz w:val="22"/>
          <w:szCs w:val="22"/>
          <w:lang w:val="mk-MK"/>
        </w:rPr>
        <w:t>ите, Банката мо</w:t>
      </w:r>
      <w:proofErr w:type="spellStart"/>
      <w:r w:rsidRPr="00F05FD5">
        <w:rPr>
          <w:rFonts w:ascii="Calibri" w:hAnsi="Calibri"/>
          <w:color w:val="000000" w:themeColor="text1"/>
          <w:sz w:val="22"/>
          <w:szCs w:val="22"/>
        </w:rPr>
        <w:t>же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врши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следниве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активности</w:t>
      </w:r>
      <w:proofErr w:type="spellEnd"/>
      <w:r w:rsidRPr="00F05FD5">
        <w:rPr>
          <w:rFonts w:ascii="Calibri" w:hAnsi="Calibri"/>
          <w:color w:val="000000" w:themeColor="text1"/>
          <w:sz w:val="22"/>
          <w:szCs w:val="22"/>
        </w:rPr>
        <w:t>:</w:t>
      </w:r>
    </w:p>
    <w:p w14:paraId="6FA250C6"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proofErr w:type="spellStart"/>
      <w:r w:rsidRPr="00F05FD5">
        <w:rPr>
          <w:rFonts w:ascii="Calibri" w:hAnsi="Calibri"/>
          <w:color w:val="000000" w:themeColor="text1"/>
          <w:sz w:val="22"/>
          <w:szCs w:val="22"/>
        </w:rPr>
        <w:t>при</w:t>
      </w:r>
      <w:proofErr w:type="spellEnd"/>
      <w:r w:rsidRPr="00F05FD5">
        <w:rPr>
          <w:rFonts w:ascii="Calibri" w:hAnsi="Calibri"/>
          <w:color w:val="000000" w:themeColor="text1"/>
          <w:sz w:val="22"/>
          <w:szCs w:val="22"/>
          <w:lang w:val="mk-MK"/>
        </w:rPr>
        <w:t>бирање на депозити и други повратни извори на средства,</w:t>
      </w:r>
    </w:p>
    <w:p w14:paraId="4101B1A4"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кредитирање во земјата, вклучувајќи и факторинг и финансирање на комерцијални трансакции,</w:t>
      </w:r>
    </w:p>
    <w:p w14:paraId="7908C833"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кредитирање во странство, вклучувајќи и факторинг и финансирање на комерцијални трансакции,</w:t>
      </w:r>
    </w:p>
    <w:p w14:paraId="60F554BF"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издавање и администрирање на платежни средства (парични картички, чекови, патнички чекови, меници), </w:t>
      </w:r>
    </w:p>
    <w:p w14:paraId="3EC105EB"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издавање на електронски пари, доколку е уредено со посебен закон,</w:t>
      </w:r>
    </w:p>
    <w:p w14:paraId="0E0CDCBE" w14:textId="77777777" w:rsidR="002D7095" w:rsidRPr="00F05FD5" w:rsidRDefault="002D7095" w:rsidP="002D7095">
      <w:pPr>
        <w:pStyle w:val="PlainText"/>
        <w:numPr>
          <w:ilvl w:val="0"/>
          <w:numId w:val="33"/>
        </w:numPr>
        <w:jc w:val="both"/>
        <w:rPr>
          <w:rFonts w:ascii="Calibri" w:hAnsi="Calibri"/>
          <w:color w:val="000000" w:themeColor="text1"/>
          <w:sz w:val="22"/>
          <w:szCs w:val="22"/>
        </w:rPr>
      </w:pPr>
      <w:r w:rsidRPr="00F05FD5">
        <w:rPr>
          <w:rFonts w:ascii="Calibri" w:hAnsi="Calibri"/>
          <w:color w:val="000000" w:themeColor="text1"/>
          <w:sz w:val="22"/>
          <w:szCs w:val="22"/>
          <w:lang w:val="mk-MK"/>
        </w:rPr>
        <w:t>финансиски лизинг,</w:t>
      </w:r>
    </w:p>
    <w:p w14:paraId="1E7D2CBB"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proofErr w:type="spellStart"/>
      <w:r w:rsidRPr="00F05FD5">
        <w:rPr>
          <w:rFonts w:ascii="Calibri" w:hAnsi="Calibri"/>
          <w:color w:val="000000" w:themeColor="text1"/>
          <w:sz w:val="22"/>
          <w:szCs w:val="22"/>
        </w:rPr>
        <w:t>менувачки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работи</w:t>
      </w:r>
      <w:proofErr w:type="spellEnd"/>
      <w:r w:rsidRPr="00F05FD5">
        <w:rPr>
          <w:rFonts w:ascii="Calibri" w:hAnsi="Calibri"/>
          <w:color w:val="000000" w:themeColor="text1"/>
          <w:sz w:val="22"/>
          <w:szCs w:val="22"/>
          <w:lang w:val="mk-MK"/>
        </w:rPr>
        <w:t>,</w:t>
      </w:r>
    </w:p>
    <w:p w14:paraId="4329D541"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платен промет во земјата и странство, вклучувајќи купопродажба на девизи,</w:t>
      </w:r>
    </w:p>
    <w:p w14:paraId="36E6F7DB" w14:textId="37EB86FD"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брз трансфер на пари,</w:t>
      </w:r>
    </w:p>
    <w:p w14:paraId="55BF4CD9"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издавање на платежни гаранции, авали и други форми на обезбедување</w:t>
      </w:r>
    </w:p>
    <w:p w14:paraId="26F3F4D4"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изнајмување сефови, остава и депо,</w:t>
      </w:r>
    </w:p>
    <w:p w14:paraId="7804343E"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тргување со инструменти на пазарот на пари,</w:t>
      </w:r>
    </w:p>
    <w:p w14:paraId="54551673"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тргување со девизни средства, што вклучува и тргување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 благородни метали,</w:t>
      </w:r>
    </w:p>
    <w:p w14:paraId="5F4B1138"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тргување со хартии од вредност,</w:t>
      </w:r>
    </w:p>
    <w:p w14:paraId="5DE06A35"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тргување со финансиски деривати,</w:t>
      </w:r>
    </w:p>
    <w:p w14:paraId="05575D6E"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управување со средства и портфолио на хартии од вредност за клиенти и/или инвестициско советување на клиенти,</w:t>
      </w:r>
    </w:p>
    <w:p w14:paraId="03A80734"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давање на услуги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чување на имот на инвестициски и пензиски фондови,</w:t>
      </w:r>
    </w:p>
    <w:p w14:paraId="6028F8E1"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купопродажба, гарантирање или пласман на емисија на хартии од вредност,</w:t>
      </w:r>
    </w:p>
    <w:p w14:paraId="1EE0C946" w14:textId="77777777" w:rsidR="002D7095" w:rsidRPr="00F05FD5" w:rsidRDefault="002D7095" w:rsidP="002D7095">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18-а) чување на хартии од вредност за клиенти,</w:t>
      </w:r>
    </w:p>
    <w:p w14:paraId="30964DBC" w14:textId="77777777" w:rsidR="002D7095" w:rsidRPr="00F05FD5" w:rsidRDefault="002D7095" w:rsidP="002D7095">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18-б) советување на правни лица во врска со структурата на капиталот, деловната стратегија или други поврзани прашања или давање услуги поврзани со спојувањето или припојувањето на правни лица, </w:t>
      </w:r>
    </w:p>
    <w:p w14:paraId="1130EDD5"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продажба на полиси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 осигурување,</w:t>
      </w:r>
    </w:p>
    <w:p w14:paraId="1D20B143"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посредување во склучување на договори за кредити и заеми,</w:t>
      </w:r>
    </w:p>
    <w:p w14:paraId="0A3D299D"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обработка и анализа на информации за кредитна способност на правни лица,</w:t>
      </w:r>
    </w:p>
    <w:p w14:paraId="67723071"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економско - финансиски консалтинг и </w:t>
      </w:r>
    </w:p>
    <w:p w14:paraId="22B95909" w14:textId="77777777" w:rsidR="002D7095" w:rsidRPr="00F05FD5" w:rsidRDefault="002D7095" w:rsidP="002D7095">
      <w:pPr>
        <w:pStyle w:val="PlainText"/>
        <w:numPr>
          <w:ilvl w:val="0"/>
          <w:numId w:val="33"/>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други финансиски активности утврдени со закон што може да ги врши Банка.</w:t>
      </w:r>
    </w:p>
    <w:p w14:paraId="3B997D05" w14:textId="77777777" w:rsidR="002D7095" w:rsidRPr="00F05FD5" w:rsidRDefault="002D7095" w:rsidP="002D7095">
      <w:pPr>
        <w:pStyle w:val="PlainText"/>
        <w:jc w:val="both"/>
        <w:rPr>
          <w:rFonts w:ascii="Calibri" w:hAnsi="Calibri"/>
          <w:color w:val="000000" w:themeColor="text1"/>
          <w:sz w:val="22"/>
          <w:szCs w:val="22"/>
          <w:lang w:val="mk-MK"/>
        </w:rPr>
      </w:pPr>
    </w:p>
    <w:p w14:paraId="0A5DFEFD" w14:textId="77777777" w:rsidR="002D7095" w:rsidRPr="00F05FD5" w:rsidRDefault="002D7095" w:rsidP="002D7095">
      <w:pPr>
        <w:autoSpaceDE w:val="0"/>
        <w:autoSpaceDN w:val="0"/>
        <w:adjustRightInd w:val="0"/>
        <w:jc w:val="both"/>
        <w:rPr>
          <w:rFonts w:ascii="Calibri" w:hAnsi="Calibri"/>
          <w:color w:val="000000" w:themeColor="text1"/>
          <w:sz w:val="22"/>
          <w:szCs w:val="22"/>
          <w:lang w:val="en-US" w:eastAsia="bg-BG"/>
        </w:rPr>
      </w:pPr>
      <w:proofErr w:type="spellStart"/>
      <w:r w:rsidRPr="00F05FD5">
        <w:rPr>
          <w:rFonts w:ascii="Calibri" w:hAnsi="Calibri"/>
          <w:color w:val="000000" w:themeColor="text1"/>
          <w:sz w:val="22"/>
          <w:szCs w:val="22"/>
          <w:lang w:eastAsia="bg-BG"/>
        </w:rPr>
        <w:t>За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вршење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на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финансиските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активности</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од</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став</w:t>
      </w:r>
      <w:proofErr w:type="spellEnd"/>
      <w:r w:rsidRPr="00F05FD5">
        <w:rPr>
          <w:rFonts w:ascii="Calibri" w:hAnsi="Calibri"/>
          <w:color w:val="000000" w:themeColor="text1"/>
          <w:sz w:val="22"/>
          <w:szCs w:val="22"/>
          <w:lang w:eastAsia="bg-BG"/>
        </w:rPr>
        <w:t xml:space="preserve"> 1 </w:t>
      </w:r>
      <w:proofErr w:type="spellStart"/>
      <w:r w:rsidRPr="00F05FD5">
        <w:rPr>
          <w:rFonts w:ascii="Calibri" w:hAnsi="Calibri"/>
          <w:color w:val="000000" w:themeColor="text1"/>
          <w:sz w:val="22"/>
          <w:szCs w:val="22"/>
          <w:lang w:eastAsia="bg-BG"/>
        </w:rPr>
        <w:t>точка</w:t>
      </w:r>
      <w:proofErr w:type="spellEnd"/>
      <w:r w:rsidR="00C549E7" w:rsidRPr="00F05FD5">
        <w:rPr>
          <w:rFonts w:ascii="Calibri" w:hAnsi="Calibri"/>
          <w:color w:val="000000" w:themeColor="text1"/>
          <w:sz w:val="22"/>
          <w:szCs w:val="22"/>
          <w:lang w:eastAsia="bg-BG"/>
        </w:rPr>
        <w:t xml:space="preserve"> </w:t>
      </w:r>
      <w:r w:rsidRPr="00F05FD5">
        <w:rPr>
          <w:rFonts w:ascii="Calibri" w:hAnsi="Calibri"/>
          <w:color w:val="000000" w:themeColor="text1"/>
          <w:sz w:val="22"/>
          <w:szCs w:val="22"/>
          <w:lang w:val="bg-BG" w:eastAsia="bg-BG"/>
        </w:rPr>
        <w:t>3, 13, 14, 15, 16, 17 и 18 од овој член,</w:t>
      </w:r>
      <w:r w:rsidR="00C549E7" w:rsidRPr="00F05FD5">
        <w:rPr>
          <w:rFonts w:ascii="Calibri" w:hAnsi="Calibri"/>
          <w:color w:val="000000" w:themeColor="text1"/>
          <w:sz w:val="22"/>
          <w:szCs w:val="22"/>
          <w:lang w:val="bg-BG" w:eastAsia="bg-BG"/>
        </w:rPr>
        <w:t xml:space="preserve"> </w:t>
      </w:r>
      <w:proofErr w:type="spellStart"/>
      <w:r w:rsidRPr="00F05FD5">
        <w:rPr>
          <w:rFonts w:ascii="Calibri" w:hAnsi="Calibri"/>
          <w:color w:val="000000" w:themeColor="text1"/>
          <w:sz w:val="22"/>
          <w:szCs w:val="22"/>
          <w:lang w:eastAsia="bg-BG"/>
        </w:rPr>
        <w:t>Банката</w:t>
      </w:r>
      <w:proofErr w:type="spellEnd"/>
      <w:r w:rsidRPr="00F05FD5">
        <w:rPr>
          <w:rFonts w:ascii="Calibri" w:hAnsi="Calibri"/>
          <w:color w:val="000000" w:themeColor="text1"/>
          <w:sz w:val="22"/>
          <w:szCs w:val="22"/>
          <w:lang w:eastAsia="bg-BG"/>
        </w:rPr>
        <w:t xml:space="preserve"> е </w:t>
      </w:r>
      <w:proofErr w:type="spellStart"/>
      <w:r w:rsidRPr="00F05FD5">
        <w:rPr>
          <w:rFonts w:ascii="Calibri" w:hAnsi="Calibri"/>
          <w:color w:val="000000" w:themeColor="text1"/>
          <w:sz w:val="22"/>
          <w:szCs w:val="22"/>
          <w:lang w:eastAsia="bg-BG"/>
        </w:rPr>
        <w:t>должна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да</w:t>
      </w:r>
      <w:proofErr w:type="spellEnd"/>
      <w:r w:rsidRPr="00F05FD5">
        <w:rPr>
          <w:rFonts w:ascii="Calibri" w:hAnsi="Calibri"/>
          <w:color w:val="000000" w:themeColor="text1"/>
          <w:sz w:val="22"/>
          <w:szCs w:val="22"/>
          <w:lang w:eastAsia="bg-BG"/>
        </w:rPr>
        <w:t xml:space="preserve"> г</w:t>
      </w:r>
      <w:r w:rsidR="00F711D1" w:rsidRPr="00F05FD5">
        <w:rPr>
          <w:rFonts w:ascii="Calibri" w:hAnsi="Calibri"/>
          <w:color w:val="000000" w:themeColor="text1"/>
          <w:sz w:val="22"/>
          <w:szCs w:val="22"/>
          <w:lang w:val="mk-MK" w:eastAsia="bg-BG"/>
        </w:rPr>
        <w:t xml:space="preserve">и </w:t>
      </w:r>
      <w:proofErr w:type="spellStart"/>
      <w:r w:rsidRPr="00F05FD5">
        <w:rPr>
          <w:rFonts w:ascii="Calibri" w:hAnsi="Calibri"/>
          <w:color w:val="000000" w:themeColor="text1"/>
          <w:sz w:val="22"/>
          <w:szCs w:val="22"/>
          <w:lang w:eastAsia="bg-BG"/>
        </w:rPr>
        <w:t>одржува</w:t>
      </w:r>
      <w:proofErr w:type="spellEnd"/>
      <w:r w:rsidR="00C549E7" w:rsidRPr="00F05FD5">
        <w:rPr>
          <w:rFonts w:ascii="Calibri" w:hAnsi="Calibri"/>
          <w:color w:val="000000" w:themeColor="text1"/>
          <w:sz w:val="22"/>
          <w:szCs w:val="22"/>
          <w:lang w:eastAsia="bg-BG"/>
        </w:rPr>
        <w:t xml:space="preserve"> </w:t>
      </w:r>
      <w:r w:rsidR="00F711D1" w:rsidRPr="00F05FD5">
        <w:rPr>
          <w:rFonts w:ascii="Calibri" w:hAnsi="Calibri"/>
          <w:color w:val="000000" w:themeColor="text1"/>
          <w:sz w:val="22"/>
          <w:szCs w:val="22"/>
          <w:lang w:val="mk-MK" w:eastAsia="bg-BG"/>
        </w:rPr>
        <w:t>сопствените сре</w:t>
      </w:r>
      <w:r w:rsidR="00AD4ED3" w:rsidRPr="00F05FD5">
        <w:rPr>
          <w:rFonts w:ascii="Calibri" w:hAnsi="Calibri"/>
          <w:color w:val="000000" w:themeColor="text1"/>
          <w:sz w:val="22"/>
          <w:szCs w:val="22"/>
          <w:lang w:val="mk-MK" w:eastAsia="bg-BG"/>
        </w:rPr>
        <w:t>дс</w:t>
      </w:r>
      <w:r w:rsidR="00F711D1" w:rsidRPr="00F05FD5">
        <w:rPr>
          <w:rFonts w:ascii="Calibri" w:hAnsi="Calibri"/>
          <w:color w:val="000000" w:themeColor="text1"/>
          <w:sz w:val="22"/>
          <w:szCs w:val="22"/>
          <w:lang w:val="mk-MK" w:eastAsia="bg-BG"/>
        </w:rPr>
        <w:t>тва</w:t>
      </w:r>
      <w:r w:rsidR="00C549E7" w:rsidRPr="00F05FD5">
        <w:rPr>
          <w:rFonts w:ascii="Calibri" w:hAnsi="Calibri"/>
          <w:color w:val="000000" w:themeColor="text1"/>
          <w:sz w:val="22"/>
          <w:szCs w:val="22"/>
          <w:lang w:val="mk-MK" w:eastAsia="bg-BG"/>
        </w:rPr>
        <w:t xml:space="preserve"> </w:t>
      </w:r>
      <w:proofErr w:type="spellStart"/>
      <w:r w:rsidRPr="00F05FD5">
        <w:rPr>
          <w:rFonts w:ascii="Calibri" w:hAnsi="Calibri"/>
          <w:color w:val="000000" w:themeColor="text1"/>
          <w:sz w:val="22"/>
          <w:szCs w:val="22"/>
          <w:lang w:eastAsia="bg-BG"/>
        </w:rPr>
        <w:t>во</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износ</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кој</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не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може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да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биде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помал</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од</w:t>
      </w:r>
      <w:proofErr w:type="spellEnd"/>
      <w:r w:rsidRPr="00F05FD5">
        <w:rPr>
          <w:rFonts w:ascii="Calibri" w:hAnsi="Calibri"/>
          <w:color w:val="000000" w:themeColor="text1"/>
          <w:sz w:val="22"/>
          <w:szCs w:val="22"/>
          <w:lang w:eastAsia="bg-BG"/>
        </w:rPr>
        <w:t xml:space="preserve"> </w:t>
      </w:r>
      <w:r w:rsidRPr="00F05FD5">
        <w:rPr>
          <w:rFonts w:ascii="Calibri" w:hAnsi="Calibri"/>
          <w:b/>
          <w:bCs/>
          <w:color w:val="000000" w:themeColor="text1"/>
          <w:sz w:val="22"/>
          <w:szCs w:val="22"/>
          <w:lang w:eastAsia="bg-BG"/>
        </w:rPr>
        <w:t>560.000.000,00</w:t>
      </w:r>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денари</w:t>
      </w:r>
      <w:proofErr w:type="spellEnd"/>
      <w:r w:rsidRPr="00F05FD5">
        <w:rPr>
          <w:rFonts w:ascii="Calibri" w:hAnsi="Calibri"/>
          <w:color w:val="000000" w:themeColor="text1"/>
          <w:sz w:val="22"/>
          <w:szCs w:val="22"/>
          <w:lang w:eastAsia="bg-BG"/>
        </w:rPr>
        <w:t>.</w:t>
      </w:r>
    </w:p>
    <w:p w14:paraId="530BDF0A" w14:textId="77777777" w:rsidR="00A00CE1" w:rsidRPr="00F05FD5" w:rsidRDefault="00A00CE1" w:rsidP="002D7095">
      <w:pPr>
        <w:autoSpaceDE w:val="0"/>
        <w:autoSpaceDN w:val="0"/>
        <w:adjustRightInd w:val="0"/>
        <w:jc w:val="both"/>
        <w:rPr>
          <w:rFonts w:ascii="Calibri" w:hAnsi="Calibri"/>
          <w:color w:val="000000" w:themeColor="text1"/>
          <w:sz w:val="22"/>
          <w:szCs w:val="22"/>
          <w:lang w:val="mk-MK" w:eastAsia="bg-BG"/>
        </w:rPr>
      </w:pPr>
    </w:p>
    <w:p w14:paraId="09786624" w14:textId="09041C81" w:rsidR="002D7095" w:rsidRPr="00F05FD5" w:rsidRDefault="002D7095" w:rsidP="002D7095">
      <w:pPr>
        <w:autoSpaceDE w:val="0"/>
        <w:autoSpaceDN w:val="0"/>
        <w:adjustRightInd w:val="0"/>
        <w:jc w:val="both"/>
        <w:rPr>
          <w:color w:val="000000" w:themeColor="text1"/>
          <w:sz w:val="22"/>
          <w:szCs w:val="22"/>
          <w:lang w:eastAsia="bg-BG"/>
        </w:rPr>
      </w:pPr>
      <w:proofErr w:type="spellStart"/>
      <w:r w:rsidRPr="00F05FD5">
        <w:rPr>
          <w:rFonts w:ascii="Calibri" w:hAnsi="Calibri"/>
          <w:color w:val="000000" w:themeColor="text1"/>
          <w:sz w:val="22"/>
          <w:szCs w:val="22"/>
          <w:lang w:eastAsia="bg-BG"/>
        </w:rPr>
        <w:t>За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вршење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на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финансиските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активности</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од</w:t>
      </w:r>
      <w:proofErr w:type="spellEnd"/>
      <w:r w:rsidR="00C549E7"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став</w:t>
      </w:r>
      <w:proofErr w:type="spellEnd"/>
      <w:r w:rsidRPr="00F05FD5">
        <w:rPr>
          <w:rFonts w:ascii="Calibri" w:hAnsi="Calibri"/>
          <w:color w:val="000000" w:themeColor="text1"/>
          <w:sz w:val="22"/>
          <w:szCs w:val="22"/>
          <w:lang w:eastAsia="bg-BG"/>
        </w:rPr>
        <w:t xml:space="preserve"> 1 </w:t>
      </w:r>
      <w:proofErr w:type="spellStart"/>
      <w:r w:rsidRPr="00F05FD5">
        <w:rPr>
          <w:rFonts w:ascii="Calibri" w:hAnsi="Calibri"/>
          <w:color w:val="000000" w:themeColor="text1"/>
          <w:sz w:val="22"/>
          <w:szCs w:val="22"/>
          <w:lang w:eastAsia="bg-BG"/>
        </w:rPr>
        <w:t>точка</w:t>
      </w:r>
      <w:proofErr w:type="spellEnd"/>
      <w:r w:rsidR="00C549E7" w:rsidRPr="00F05FD5">
        <w:rPr>
          <w:rFonts w:ascii="Calibri" w:hAnsi="Calibri"/>
          <w:color w:val="000000" w:themeColor="text1"/>
          <w:sz w:val="22"/>
          <w:szCs w:val="22"/>
          <w:lang w:eastAsia="bg-BG"/>
        </w:rPr>
        <w:t xml:space="preserve"> </w:t>
      </w:r>
      <w:r w:rsidRPr="00F05FD5">
        <w:rPr>
          <w:rFonts w:ascii="Calibri" w:hAnsi="Calibri"/>
          <w:color w:val="000000" w:themeColor="text1"/>
          <w:sz w:val="22"/>
          <w:szCs w:val="22"/>
          <w:lang w:eastAsia="bg-BG"/>
        </w:rPr>
        <w:t xml:space="preserve">5, 8, 9, </w:t>
      </w:r>
      <w:r w:rsidRPr="00F05FD5">
        <w:rPr>
          <w:rFonts w:ascii="Calibri" w:hAnsi="Calibri"/>
          <w:color w:val="000000" w:themeColor="text1"/>
          <w:sz w:val="22"/>
          <w:szCs w:val="22"/>
          <w:lang w:val="bg-BG" w:eastAsia="bg-BG"/>
        </w:rPr>
        <w:t>13, 14, 15, 16, 17,</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 xml:space="preserve">18 и 23 од овој член, </w:t>
      </w:r>
      <w:proofErr w:type="spellStart"/>
      <w:r w:rsidRPr="00F05FD5">
        <w:rPr>
          <w:rFonts w:ascii="Calibri" w:hAnsi="Calibri"/>
          <w:color w:val="000000" w:themeColor="text1"/>
          <w:sz w:val="22"/>
          <w:szCs w:val="22"/>
          <w:lang w:eastAsia="bg-BG"/>
        </w:rPr>
        <w:t>Банката</w:t>
      </w:r>
      <w:proofErr w:type="spellEnd"/>
      <w:r w:rsidRPr="00F05FD5">
        <w:rPr>
          <w:rFonts w:ascii="Calibri" w:hAnsi="Calibri"/>
          <w:color w:val="000000" w:themeColor="text1"/>
          <w:sz w:val="22"/>
          <w:szCs w:val="22"/>
          <w:lang w:eastAsia="bg-BG"/>
        </w:rPr>
        <w:t xml:space="preserve"> е </w:t>
      </w:r>
      <w:proofErr w:type="spellStart"/>
      <w:r w:rsidRPr="00F05FD5">
        <w:rPr>
          <w:rFonts w:ascii="Calibri" w:hAnsi="Calibri"/>
          <w:color w:val="000000" w:themeColor="text1"/>
          <w:sz w:val="22"/>
          <w:szCs w:val="22"/>
          <w:lang w:eastAsia="bg-BG"/>
        </w:rPr>
        <w:t>должна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да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поднесе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барање</w:t>
      </w:r>
      <w:proofErr w:type="spellEnd"/>
      <w:r w:rsidRPr="00F05FD5">
        <w:rPr>
          <w:rFonts w:ascii="Calibri" w:hAnsi="Calibri"/>
          <w:color w:val="000000" w:themeColor="text1"/>
          <w:sz w:val="22"/>
          <w:szCs w:val="22"/>
          <w:lang w:eastAsia="bg-BG"/>
        </w:rPr>
        <w:t xml:space="preserve"> и </w:t>
      </w:r>
      <w:proofErr w:type="spellStart"/>
      <w:r w:rsidRPr="00F05FD5">
        <w:rPr>
          <w:rFonts w:ascii="Calibri" w:hAnsi="Calibri"/>
          <w:color w:val="000000" w:themeColor="text1"/>
          <w:sz w:val="22"/>
          <w:szCs w:val="22"/>
          <w:lang w:eastAsia="bg-BG"/>
        </w:rPr>
        <w:t>да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добие</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претходна</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согласност</w:t>
      </w:r>
      <w:proofErr w:type="spellEnd"/>
      <w:r w:rsidRPr="00F05FD5">
        <w:rPr>
          <w:rFonts w:ascii="Calibri" w:hAnsi="Calibri"/>
          <w:color w:val="000000" w:themeColor="text1"/>
          <w:sz w:val="22"/>
          <w:szCs w:val="22"/>
          <w:lang w:eastAsia="bg-BG"/>
        </w:rPr>
        <w:t xml:space="preserve"> </w:t>
      </w:r>
      <w:proofErr w:type="spellStart"/>
      <w:r w:rsidRPr="00F05FD5">
        <w:rPr>
          <w:rFonts w:ascii="Calibri" w:hAnsi="Calibri"/>
          <w:color w:val="000000" w:themeColor="text1"/>
          <w:sz w:val="22"/>
          <w:szCs w:val="22"/>
          <w:lang w:eastAsia="bg-BG"/>
        </w:rPr>
        <w:t>од</w:t>
      </w:r>
      <w:proofErr w:type="spellEnd"/>
      <w:r w:rsidRPr="00F05FD5">
        <w:rPr>
          <w:rFonts w:ascii="Calibri" w:hAnsi="Calibri"/>
          <w:color w:val="000000" w:themeColor="text1"/>
          <w:sz w:val="22"/>
          <w:szCs w:val="22"/>
          <w:lang w:eastAsia="bg-BG"/>
        </w:rPr>
        <w:t xml:space="preserve"> </w:t>
      </w:r>
      <w:r w:rsidRPr="00F05FD5">
        <w:rPr>
          <w:rFonts w:ascii="Calibri" w:hAnsi="Calibri"/>
          <w:color w:val="000000" w:themeColor="text1"/>
          <w:sz w:val="22"/>
          <w:szCs w:val="22"/>
          <w:lang w:val="bg-BG" w:eastAsia="bg-BG"/>
        </w:rPr>
        <w:t>Гувернерот на</w:t>
      </w:r>
      <w:r w:rsidRPr="00F05FD5">
        <w:rPr>
          <w:rFonts w:ascii="Calibri" w:hAnsi="Calibri"/>
          <w:color w:val="000000" w:themeColor="text1"/>
          <w:sz w:val="22"/>
          <w:szCs w:val="22"/>
          <w:lang w:val="en-US" w:eastAsia="bg-BG"/>
        </w:rPr>
        <w:t xml:space="preserve"> </w:t>
      </w:r>
      <w:r w:rsidR="00150551" w:rsidRPr="00F05FD5">
        <w:rPr>
          <w:rFonts w:ascii="Calibri" w:hAnsi="Calibri"/>
          <w:color w:val="000000" w:themeColor="text1"/>
          <w:sz w:val="22"/>
          <w:szCs w:val="22"/>
          <w:lang w:val="bg-BG" w:eastAsia="bg-BG"/>
        </w:rPr>
        <w:t>НБРСМ</w:t>
      </w:r>
      <w:r w:rsidRPr="00F05FD5">
        <w:rPr>
          <w:rFonts w:ascii="Calibri" w:hAnsi="Calibri"/>
          <w:color w:val="000000" w:themeColor="text1"/>
          <w:sz w:val="22"/>
          <w:szCs w:val="22"/>
          <w:lang w:val="bg-BG" w:eastAsia="bg-BG"/>
        </w:rPr>
        <w:t>.</w:t>
      </w:r>
    </w:p>
    <w:p w14:paraId="6AF32EF2" w14:textId="77777777" w:rsidR="002D7095" w:rsidRPr="00F05FD5" w:rsidRDefault="002D7095">
      <w:pPr>
        <w:pStyle w:val="PlainText"/>
        <w:jc w:val="center"/>
        <w:rPr>
          <w:rFonts w:ascii="Calibri" w:hAnsi="Calibri"/>
          <w:color w:val="000000" w:themeColor="text1"/>
          <w:sz w:val="22"/>
          <w:szCs w:val="22"/>
          <w:lang w:val="mk-MK"/>
        </w:rPr>
      </w:pPr>
    </w:p>
    <w:p w14:paraId="0E5CD8C7" w14:textId="77777777"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12</w:t>
      </w:r>
    </w:p>
    <w:p w14:paraId="1AF4FC46" w14:textId="77777777" w:rsidR="00642006" w:rsidRPr="00F05FD5" w:rsidRDefault="00642006">
      <w:pPr>
        <w:pStyle w:val="PlainText"/>
        <w:jc w:val="both"/>
        <w:rPr>
          <w:rFonts w:ascii="Calibri" w:hAnsi="Calibri"/>
          <w:b/>
          <w:color w:val="000000" w:themeColor="text1"/>
          <w:sz w:val="22"/>
          <w:szCs w:val="22"/>
          <w:u w:val="single"/>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директно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извршува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областа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индустријата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трговијата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нефинансиски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активности</w:t>
      </w:r>
      <w:r w:rsidR="00F70CA6" w:rsidRPr="00F05FD5">
        <w:rPr>
          <w:rFonts w:ascii="Calibri" w:hAnsi="Calibri"/>
          <w:b/>
          <w:color w:val="000000" w:themeColor="text1"/>
          <w:sz w:val="22"/>
          <w:szCs w:val="22"/>
        </w:rPr>
        <w:t>.</w:t>
      </w:r>
    </w:p>
    <w:p w14:paraId="437EC2D3" w14:textId="77777777" w:rsidR="00642006" w:rsidRPr="00F05FD5" w:rsidRDefault="00642006">
      <w:pPr>
        <w:pStyle w:val="PlainText"/>
        <w:jc w:val="both"/>
        <w:rPr>
          <w:rFonts w:ascii="Calibri" w:hAnsi="Calibri"/>
          <w:b/>
          <w:color w:val="000000" w:themeColor="text1"/>
          <w:sz w:val="22"/>
          <w:szCs w:val="22"/>
          <w:lang w:val="mk-MK"/>
        </w:rPr>
      </w:pPr>
    </w:p>
    <w:p w14:paraId="7104F7BC" w14:textId="77777777"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w:t>
      </w:r>
    </w:p>
    <w:p w14:paraId="66A0D464"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Финансиските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активности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11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нивната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промена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запишуваат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трговскиот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регистар</w:t>
      </w:r>
      <w:r w:rsidR="00FE23CD" w:rsidRPr="00F05FD5">
        <w:rPr>
          <w:rFonts w:ascii="Calibri" w:hAnsi="Calibri"/>
          <w:color w:val="000000" w:themeColor="text1"/>
          <w:sz w:val="22"/>
          <w:szCs w:val="22"/>
          <w:lang w:val="mk-MK"/>
        </w:rPr>
        <w:t>.</w:t>
      </w:r>
    </w:p>
    <w:p w14:paraId="4300EC26" w14:textId="7E1C4202"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започне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активност</w:t>
      </w:r>
      <w:r w:rsidR="00646E5E"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запишани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трговскиот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регистар</w:t>
      </w:r>
      <w:r w:rsidR="00FE23CD" w:rsidRPr="00F05FD5">
        <w:rPr>
          <w:rFonts w:ascii="Calibri" w:hAnsi="Calibri"/>
          <w:color w:val="000000" w:themeColor="text1"/>
          <w:sz w:val="22"/>
          <w:szCs w:val="22"/>
          <w:lang w:val="mk-MK"/>
        </w:rPr>
        <w:t>.</w:t>
      </w:r>
    </w:p>
    <w:p w14:paraId="15705642" w14:textId="77777777" w:rsidR="00642006" w:rsidRPr="00F05FD5" w:rsidRDefault="00642006">
      <w:pPr>
        <w:rPr>
          <w:rFonts w:ascii="Calibri" w:hAnsi="Calibri"/>
          <w:color w:val="000000" w:themeColor="text1"/>
          <w:sz w:val="22"/>
          <w:szCs w:val="22"/>
          <w:lang w:val="mk-MK"/>
        </w:rPr>
      </w:pPr>
    </w:p>
    <w:p w14:paraId="11A9DD66" w14:textId="77777777" w:rsidR="00642006" w:rsidRPr="00F05FD5" w:rsidRDefault="00642006">
      <w:pPr>
        <w:pStyle w:val="Heading1"/>
        <w:ind w:right="-432"/>
        <w:jc w:val="left"/>
        <w:rPr>
          <w:rFonts w:ascii="Calibri" w:hAnsi="Calibri"/>
          <w:b/>
          <w:color w:val="000000" w:themeColor="text1"/>
          <w:sz w:val="22"/>
          <w:szCs w:val="22"/>
        </w:rPr>
      </w:pPr>
    </w:p>
    <w:p w14:paraId="3C9F471B" w14:textId="77777777" w:rsidR="00642006" w:rsidRPr="00F05FD5" w:rsidRDefault="00867C86">
      <w:pPr>
        <w:pStyle w:val="Heading1"/>
        <w:ind w:right="-432"/>
        <w:jc w:val="left"/>
        <w:rPr>
          <w:rFonts w:ascii="Calibri" w:hAnsi="Calibri"/>
          <w:b/>
          <w:color w:val="000000" w:themeColor="text1"/>
          <w:sz w:val="22"/>
          <w:szCs w:val="22"/>
          <w:lang w:val="mk-MK"/>
        </w:rPr>
      </w:pPr>
      <w:r w:rsidRPr="00F05FD5">
        <w:rPr>
          <w:rFonts w:ascii="Calibri" w:hAnsi="Calibri"/>
          <w:b/>
          <w:color w:val="000000" w:themeColor="text1"/>
          <w:sz w:val="22"/>
          <w:szCs w:val="22"/>
          <w:lang w:val="mk-MK"/>
        </w:rPr>
        <w:t>IV</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ПОЧЕТЕН</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КАПИТАЛ</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АКЦИИ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СОПСТВЕНИ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СРЕДСТВА</w:t>
      </w:r>
      <w:r w:rsidR="00C549E7"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РЕЗЕРВИ</w:t>
      </w:r>
      <w:r w:rsidR="00FE23CD" w:rsidRPr="00F05FD5">
        <w:rPr>
          <w:rFonts w:ascii="Calibri" w:hAnsi="Calibri"/>
          <w:b/>
          <w:color w:val="000000" w:themeColor="text1"/>
          <w:sz w:val="22"/>
          <w:szCs w:val="22"/>
          <w:lang w:val="mk-MK"/>
        </w:rPr>
        <w:t xml:space="preserve"> </w:t>
      </w:r>
    </w:p>
    <w:p w14:paraId="4577A15D" w14:textId="77777777" w:rsidR="00642006" w:rsidRPr="00F05FD5" w:rsidRDefault="00642006">
      <w:pPr>
        <w:jc w:val="both"/>
        <w:rPr>
          <w:rFonts w:ascii="Calibri" w:hAnsi="Calibri"/>
          <w:color w:val="000000" w:themeColor="text1"/>
          <w:sz w:val="22"/>
          <w:szCs w:val="22"/>
          <w:lang w:val="mk-MK"/>
        </w:rPr>
      </w:pPr>
    </w:p>
    <w:p w14:paraId="19763C5D" w14:textId="77777777" w:rsidR="00642006" w:rsidRPr="00F05FD5" w:rsidRDefault="00642006">
      <w:pPr>
        <w:pStyle w:val="Heading3"/>
        <w:rPr>
          <w:rFonts w:ascii="Calibri" w:hAnsi="Calibri"/>
          <w:color w:val="000000" w:themeColor="text1"/>
          <w:sz w:val="22"/>
          <w:szCs w:val="22"/>
          <w:lang w:val="mk-MK"/>
        </w:rPr>
      </w:pPr>
      <w:r w:rsidRPr="00F05FD5">
        <w:rPr>
          <w:rFonts w:ascii="Calibri" w:hAnsi="Calibri"/>
          <w:color w:val="000000" w:themeColor="text1"/>
          <w:sz w:val="22"/>
          <w:szCs w:val="22"/>
          <w:lang w:val="mk-MK"/>
        </w:rPr>
        <w:t>Почетен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166736" w:rsidRPr="00F05FD5">
        <w:rPr>
          <w:rFonts w:ascii="Calibri" w:hAnsi="Calibri"/>
          <w:color w:val="000000" w:themeColor="text1"/>
          <w:sz w:val="22"/>
          <w:szCs w:val="22"/>
          <w:lang w:val="mk-MK"/>
        </w:rPr>
        <w:t xml:space="preserve"> </w:t>
      </w:r>
    </w:p>
    <w:p w14:paraId="67F66B83" w14:textId="77777777" w:rsidR="00642006" w:rsidRPr="00F05FD5" w:rsidRDefault="00642006">
      <w:pPr>
        <w:jc w:val="center"/>
        <w:rPr>
          <w:rFonts w:ascii="Calibri" w:hAnsi="Calibri"/>
          <w:color w:val="000000" w:themeColor="text1"/>
          <w:sz w:val="22"/>
          <w:szCs w:val="22"/>
          <w:lang w:val="mk-MK"/>
        </w:rPr>
      </w:pPr>
    </w:p>
    <w:p w14:paraId="7387757A"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14</w:t>
      </w:r>
    </w:p>
    <w:p w14:paraId="2EB2B0F3" w14:textId="0A0A8DD1" w:rsidR="00BA78AA" w:rsidRPr="00F05FD5" w:rsidRDefault="00BA78AA" w:rsidP="00BA78AA">
      <w:pPr>
        <w:pStyle w:val="BodyText"/>
        <w:tabs>
          <w:tab w:val="left" w:pos="567"/>
        </w:tabs>
        <w:rPr>
          <w:rFonts w:ascii="Calibri" w:hAnsi="Calibri"/>
          <w:color w:val="000000" w:themeColor="text1"/>
          <w:sz w:val="22"/>
          <w:szCs w:val="22"/>
        </w:rPr>
      </w:pPr>
      <w:proofErr w:type="spellStart"/>
      <w:r w:rsidRPr="00F05FD5">
        <w:rPr>
          <w:rFonts w:ascii="Calibri" w:hAnsi="Calibri"/>
          <w:color w:val="000000" w:themeColor="text1"/>
          <w:sz w:val="22"/>
          <w:szCs w:val="22"/>
        </w:rPr>
        <w:t>Почетниот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капитал</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Банката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изнесува</w:t>
      </w:r>
      <w:proofErr w:type="spellEnd"/>
      <w:del w:id="0" w:author="danica.arsova" w:date="2021-05-18T14:15:00Z">
        <w:r w:rsidRPr="00F05FD5" w:rsidDel="00FD0CFB">
          <w:rPr>
            <w:rFonts w:ascii="Calibri" w:hAnsi="Calibri"/>
            <w:color w:val="000000" w:themeColor="text1"/>
            <w:sz w:val="22"/>
            <w:szCs w:val="22"/>
          </w:rPr>
          <w:delText xml:space="preserve"> </w:delText>
        </w:r>
        <w:r w:rsidR="006D44C9" w:rsidRPr="00F05FD5" w:rsidDel="00FD0CFB">
          <w:rPr>
            <w:rFonts w:ascii="Calibri" w:hAnsi="Calibri"/>
            <w:color w:val="000000" w:themeColor="text1"/>
            <w:sz w:val="22"/>
            <w:szCs w:val="22"/>
            <w:lang w:val="mk-MK"/>
          </w:rPr>
          <w:delText>14</w:delText>
        </w:r>
        <w:r w:rsidR="00FD3729" w:rsidRPr="00F05FD5" w:rsidDel="00FD0CFB">
          <w:rPr>
            <w:rFonts w:ascii="Calibri" w:hAnsi="Calibri"/>
            <w:color w:val="000000" w:themeColor="text1"/>
            <w:sz w:val="22"/>
            <w:szCs w:val="22"/>
          </w:rPr>
          <w:delText>.</w:delText>
        </w:r>
        <w:r w:rsidR="006D44C9" w:rsidRPr="00F05FD5" w:rsidDel="00FD0CFB">
          <w:rPr>
            <w:rFonts w:ascii="Calibri" w:hAnsi="Calibri"/>
            <w:color w:val="000000" w:themeColor="text1"/>
            <w:sz w:val="22"/>
            <w:szCs w:val="22"/>
            <w:lang w:val="mk-MK"/>
          </w:rPr>
          <w:delText>371</w:delText>
        </w:r>
        <w:r w:rsidR="00FD3729" w:rsidRPr="00F05FD5" w:rsidDel="00FD0CFB">
          <w:rPr>
            <w:rFonts w:ascii="Calibri" w:hAnsi="Calibri"/>
            <w:color w:val="000000" w:themeColor="text1"/>
            <w:sz w:val="22"/>
            <w:szCs w:val="22"/>
          </w:rPr>
          <w:delText>.</w:delText>
        </w:r>
        <w:r w:rsidR="006D44C9" w:rsidRPr="00F05FD5" w:rsidDel="00FD0CFB">
          <w:rPr>
            <w:rFonts w:ascii="Calibri" w:hAnsi="Calibri"/>
            <w:color w:val="000000" w:themeColor="text1"/>
            <w:sz w:val="22"/>
            <w:szCs w:val="22"/>
            <w:lang w:val="mk-MK"/>
          </w:rPr>
          <w:delText>000</w:delText>
        </w:r>
      </w:del>
      <w:ins w:id="1" w:author="danica.arsova" w:date="2021-05-18T14:15:00Z">
        <w:r w:rsidR="00FD0CFB">
          <w:rPr>
            <w:rFonts w:ascii="Calibri" w:hAnsi="Calibri"/>
            <w:color w:val="000000" w:themeColor="text1"/>
            <w:sz w:val="22"/>
            <w:szCs w:val="22"/>
            <w:lang w:val="mk-MK"/>
          </w:rPr>
          <w:t>-----------------</w:t>
        </w:r>
      </w:ins>
      <w:r w:rsidR="00FD3729" w:rsidRPr="00F05FD5">
        <w:rPr>
          <w:rFonts w:ascii="Calibri" w:hAnsi="Calibri"/>
          <w:color w:val="000000" w:themeColor="text1"/>
          <w:sz w:val="22"/>
          <w:szCs w:val="22"/>
        </w:rPr>
        <w:t xml:space="preserve">,00 </w:t>
      </w:r>
      <w:r w:rsidR="00157B6D" w:rsidRPr="00F05FD5">
        <w:rPr>
          <w:rFonts w:ascii="Calibri" w:hAnsi="Calibri"/>
          <w:color w:val="000000" w:themeColor="text1"/>
          <w:sz w:val="22"/>
          <w:szCs w:val="22"/>
          <w:lang w:val="mk-MK"/>
        </w:rPr>
        <w:t>ЕУР</w:t>
      </w:r>
      <w:r w:rsidR="00FD3729" w:rsidRPr="00F05FD5">
        <w:rPr>
          <w:rFonts w:ascii="Calibri" w:hAnsi="Calibri"/>
          <w:color w:val="000000" w:themeColor="text1"/>
          <w:sz w:val="22"/>
          <w:szCs w:val="22"/>
        </w:rPr>
        <w:t xml:space="preserve"> </w:t>
      </w:r>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истиот</w:t>
      </w:r>
      <w:proofErr w:type="spellEnd"/>
      <w:r w:rsidR="00C549E7" w:rsidRPr="00F05FD5">
        <w:rPr>
          <w:rFonts w:ascii="Calibri" w:hAnsi="Calibri"/>
          <w:color w:val="000000" w:themeColor="text1"/>
          <w:sz w:val="22"/>
          <w:szCs w:val="22"/>
        </w:rPr>
        <w:t xml:space="preserve"> </w:t>
      </w:r>
      <w:r w:rsidRPr="00F05FD5">
        <w:rPr>
          <w:rFonts w:ascii="Calibri" w:hAnsi="Calibri"/>
          <w:color w:val="000000" w:themeColor="text1"/>
          <w:sz w:val="22"/>
          <w:szCs w:val="22"/>
        </w:rPr>
        <w:t xml:space="preserve">е </w:t>
      </w:r>
      <w:proofErr w:type="spellStart"/>
      <w:r w:rsidRPr="00F05FD5">
        <w:rPr>
          <w:rFonts w:ascii="Calibri" w:hAnsi="Calibri"/>
          <w:color w:val="000000" w:themeColor="text1"/>
          <w:sz w:val="22"/>
          <w:szCs w:val="22"/>
        </w:rPr>
        <w:t>поделен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C549E7" w:rsidRPr="00F05FD5">
        <w:rPr>
          <w:rFonts w:ascii="Calibri" w:hAnsi="Calibri"/>
          <w:color w:val="000000" w:themeColor="text1"/>
          <w:sz w:val="22"/>
          <w:szCs w:val="22"/>
        </w:rPr>
        <w:t xml:space="preserve"> </w:t>
      </w:r>
      <w:r w:rsidRPr="00F05FD5">
        <w:rPr>
          <w:rFonts w:ascii="Calibri" w:hAnsi="Calibri"/>
          <w:color w:val="000000" w:themeColor="text1"/>
          <w:sz w:val="22"/>
          <w:szCs w:val="22"/>
        </w:rPr>
        <w:t xml:space="preserve">28.742 </w:t>
      </w:r>
      <w:proofErr w:type="spellStart"/>
      <w:r w:rsidRPr="00F05FD5">
        <w:rPr>
          <w:rFonts w:ascii="Calibri" w:hAnsi="Calibri"/>
          <w:color w:val="000000" w:themeColor="text1"/>
          <w:sz w:val="22"/>
          <w:szCs w:val="22"/>
        </w:rPr>
        <w:t>обични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акции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номинална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вредност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00FD3729" w:rsidRPr="00F05FD5">
        <w:rPr>
          <w:rFonts w:ascii="Calibri" w:hAnsi="Calibri"/>
          <w:color w:val="000000" w:themeColor="text1"/>
          <w:sz w:val="22"/>
          <w:szCs w:val="22"/>
          <w:lang w:val="mk-MK"/>
        </w:rPr>
        <w:t xml:space="preserve"> </w:t>
      </w:r>
      <w:del w:id="2" w:author="danica.arsova" w:date="2021-05-18T14:15:00Z">
        <w:r w:rsidR="00157B6D" w:rsidRPr="00F05FD5" w:rsidDel="00FD0CFB">
          <w:rPr>
            <w:rFonts w:ascii="Calibri" w:hAnsi="Calibri"/>
            <w:color w:val="000000" w:themeColor="text1"/>
            <w:sz w:val="22"/>
            <w:szCs w:val="22"/>
            <w:lang w:val="mk-MK"/>
          </w:rPr>
          <w:delText>500</w:delText>
        </w:r>
      </w:del>
      <w:r w:rsidR="00157B6D" w:rsidRPr="00F05FD5">
        <w:rPr>
          <w:rFonts w:ascii="Calibri" w:hAnsi="Calibri"/>
          <w:color w:val="000000" w:themeColor="text1"/>
          <w:sz w:val="22"/>
          <w:szCs w:val="22"/>
          <w:lang w:val="mk-MK"/>
        </w:rPr>
        <w:t xml:space="preserve"> ЕУР </w:t>
      </w:r>
      <w:proofErr w:type="spellStart"/>
      <w:r w:rsidRPr="00F05FD5">
        <w:rPr>
          <w:rFonts w:ascii="Calibri" w:hAnsi="Calibri"/>
          <w:color w:val="000000" w:themeColor="text1"/>
          <w:sz w:val="22"/>
          <w:szCs w:val="22"/>
        </w:rPr>
        <w:t>по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акција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која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состојба</w:t>
      </w:r>
      <w:proofErr w:type="spellEnd"/>
      <w:r w:rsidRPr="00F05FD5">
        <w:rPr>
          <w:rFonts w:ascii="Calibri" w:hAnsi="Calibri"/>
          <w:color w:val="000000" w:themeColor="text1"/>
          <w:sz w:val="22"/>
          <w:szCs w:val="22"/>
        </w:rPr>
        <w:t xml:space="preserve"> е </w:t>
      </w:r>
      <w:commentRangeStart w:id="3"/>
      <w:proofErr w:type="spellStart"/>
      <w:r w:rsidRPr="00F05FD5">
        <w:rPr>
          <w:rFonts w:ascii="Calibri" w:hAnsi="Calibri"/>
          <w:color w:val="000000" w:themeColor="text1"/>
          <w:sz w:val="22"/>
          <w:szCs w:val="22"/>
        </w:rPr>
        <w:t>евидентирана</w:t>
      </w:r>
      <w:commentRangeEnd w:id="3"/>
      <w:proofErr w:type="spellEnd"/>
      <w:r w:rsidR="00FD0CFB">
        <w:rPr>
          <w:rStyle w:val="CommentReference"/>
          <w:rFonts w:ascii="Times New Roman" w:hAnsi="Times New Roman"/>
          <w:lang w:val="en-US"/>
        </w:rPr>
        <w:commentReference w:id="3"/>
      </w:r>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Акционерската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книга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која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ја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води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Централниот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депозитар</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која</w:t>
      </w:r>
      <w:proofErr w:type="spellEnd"/>
      <w:r w:rsidRPr="00F05FD5">
        <w:rPr>
          <w:rFonts w:ascii="Calibri" w:hAnsi="Calibri"/>
          <w:color w:val="000000" w:themeColor="text1"/>
          <w:sz w:val="22"/>
          <w:szCs w:val="22"/>
        </w:rPr>
        <w:t xml:space="preserve"> е </w:t>
      </w:r>
      <w:proofErr w:type="spellStart"/>
      <w:r w:rsidRPr="00F05FD5">
        <w:rPr>
          <w:rFonts w:ascii="Calibri" w:hAnsi="Calibri"/>
          <w:color w:val="000000" w:themeColor="text1"/>
          <w:sz w:val="22"/>
          <w:szCs w:val="22"/>
        </w:rPr>
        <w:t>уплатена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целост</w:t>
      </w:r>
      <w:proofErr w:type="spellEnd"/>
      <w:r w:rsidRPr="00F05FD5">
        <w:rPr>
          <w:rFonts w:ascii="Calibri" w:hAnsi="Calibri"/>
          <w:color w:val="000000" w:themeColor="text1"/>
          <w:sz w:val="22"/>
          <w:szCs w:val="22"/>
        </w:rPr>
        <w:t>.</w:t>
      </w:r>
    </w:p>
    <w:p w14:paraId="183B15D9" w14:textId="77777777" w:rsidR="00642006" w:rsidRPr="00F05FD5" w:rsidRDefault="00642006">
      <w:pPr>
        <w:pStyle w:val="BodyText"/>
        <w:tabs>
          <w:tab w:val="left" w:pos="567"/>
        </w:tabs>
        <w:rPr>
          <w:rFonts w:ascii="Calibri" w:hAnsi="Calibri"/>
          <w:color w:val="000000" w:themeColor="text1"/>
          <w:sz w:val="22"/>
          <w:szCs w:val="22"/>
          <w:lang w:val="mk-MK"/>
        </w:rPr>
      </w:pPr>
    </w:p>
    <w:p w14:paraId="2DC1E8D2"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15</w:t>
      </w:r>
    </w:p>
    <w:p w14:paraId="030D829B"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зголеми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намали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38581E45" w14:textId="77777777" w:rsidR="002D7095" w:rsidRPr="00F05FD5" w:rsidRDefault="002D7095" w:rsidP="002D7095">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Почетниот капитал и сите натамошни зголемувања на почетниот капитал не може да се намалуваат преку враќање на уплатените влогови на акционерите.</w:t>
      </w:r>
    </w:p>
    <w:p w14:paraId="663CB912" w14:textId="77777777" w:rsidR="007E2370" w:rsidRPr="00F05FD5" w:rsidRDefault="007E2370">
      <w:pPr>
        <w:pStyle w:val="CommentText"/>
        <w:rPr>
          <w:rFonts w:ascii="Calibri" w:hAnsi="Calibri"/>
          <w:color w:val="000000" w:themeColor="text1"/>
          <w:sz w:val="22"/>
          <w:szCs w:val="22"/>
        </w:rPr>
      </w:pPr>
    </w:p>
    <w:p w14:paraId="4294CD5E" w14:textId="77777777" w:rsidR="00642006" w:rsidRPr="00F05FD5" w:rsidRDefault="00642006">
      <w:pPr>
        <w:pStyle w:val="Heading6"/>
        <w:spacing w:before="60"/>
        <w:jc w:val="center"/>
        <w:rPr>
          <w:rFonts w:ascii="Calibri" w:hAnsi="Calibri"/>
          <w:b w:val="0"/>
          <w:color w:val="000000" w:themeColor="text1"/>
          <w:szCs w:val="22"/>
        </w:rPr>
      </w:pPr>
      <w:r w:rsidRPr="00F05FD5">
        <w:rPr>
          <w:rFonts w:ascii="Calibri" w:hAnsi="Calibri"/>
          <w:b w:val="0"/>
          <w:color w:val="000000" w:themeColor="text1"/>
          <w:szCs w:val="22"/>
          <w:lang w:val="mk-MK"/>
        </w:rPr>
        <w:t>ЗГОЛЕМУВАЊЕ</w:t>
      </w:r>
      <w:r w:rsidR="00FE23CD" w:rsidRPr="00F05FD5">
        <w:rPr>
          <w:rFonts w:ascii="Calibri" w:hAnsi="Calibri"/>
          <w:b w:val="0"/>
          <w:color w:val="000000" w:themeColor="text1"/>
          <w:szCs w:val="22"/>
          <w:lang w:val="mk-MK"/>
        </w:rPr>
        <w:t xml:space="preserve"> </w:t>
      </w:r>
      <w:r w:rsidRPr="00F05FD5">
        <w:rPr>
          <w:rFonts w:ascii="Calibri" w:hAnsi="Calibri"/>
          <w:b w:val="0"/>
          <w:color w:val="000000" w:themeColor="text1"/>
          <w:szCs w:val="22"/>
          <w:lang w:val="mk-MK"/>
        </w:rPr>
        <w:t>НА</w:t>
      </w:r>
      <w:r w:rsidR="00FE23CD" w:rsidRPr="00F05FD5">
        <w:rPr>
          <w:rFonts w:ascii="Calibri" w:hAnsi="Calibri"/>
          <w:b w:val="0"/>
          <w:color w:val="000000" w:themeColor="text1"/>
          <w:szCs w:val="22"/>
          <w:lang w:val="mk-MK"/>
        </w:rPr>
        <w:t xml:space="preserve"> </w:t>
      </w:r>
      <w:r w:rsidRPr="00F05FD5">
        <w:rPr>
          <w:rFonts w:ascii="Calibri" w:hAnsi="Calibri"/>
          <w:b w:val="0"/>
          <w:color w:val="000000" w:themeColor="text1"/>
          <w:szCs w:val="22"/>
          <w:lang w:val="mk-MK"/>
        </w:rPr>
        <w:t>ПОЧЕТНИОТ</w:t>
      </w:r>
      <w:r w:rsidR="00FE23CD" w:rsidRPr="00F05FD5">
        <w:rPr>
          <w:rFonts w:ascii="Calibri" w:hAnsi="Calibri"/>
          <w:b w:val="0"/>
          <w:color w:val="000000" w:themeColor="text1"/>
          <w:szCs w:val="22"/>
          <w:lang w:val="mk-MK"/>
        </w:rPr>
        <w:t xml:space="preserve"> </w:t>
      </w:r>
      <w:r w:rsidRPr="00F05FD5">
        <w:rPr>
          <w:rFonts w:ascii="Calibri" w:hAnsi="Calibri"/>
          <w:b w:val="0"/>
          <w:color w:val="000000" w:themeColor="text1"/>
          <w:szCs w:val="22"/>
          <w:lang w:val="mk-MK"/>
        </w:rPr>
        <w:t>КАПИТАЛ</w:t>
      </w:r>
    </w:p>
    <w:p w14:paraId="61976337" w14:textId="77777777" w:rsidR="00642006" w:rsidRPr="00F05FD5" w:rsidRDefault="00642006">
      <w:pPr>
        <w:jc w:val="center"/>
        <w:rPr>
          <w:rFonts w:ascii="Calibri" w:hAnsi="Calibri"/>
          <w:color w:val="000000" w:themeColor="text1"/>
          <w:sz w:val="22"/>
          <w:szCs w:val="22"/>
          <w:lang w:val="mk-MK"/>
        </w:rPr>
      </w:pPr>
    </w:p>
    <w:p w14:paraId="07C62D8B"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16</w:t>
      </w:r>
    </w:p>
    <w:p w14:paraId="58CDEAF0" w14:textId="0EA62401"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зголеми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646E5E"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w:t>
      </w:r>
    </w:p>
    <w:p w14:paraId="6EBAD0ED" w14:textId="77777777" w:rsidR="00642006" w:rsidRPr="00F05FD5" w:rsidRDefault="00642006">
      <w:pPr>
        <w:pStyle w:val="BodyText"/>
        <w:numPr>
          <w:ilvl w:val="0"/>
          <w:numId w:val="2"/>
        </w:numPr>
        <w:rPr>
          <w:rFonts w:ascii="Calibri" w:hAnsi="Calibri"/>
          <w:color w:val="000000" w:themeColor="text1"/>
          <w:sz w:val="22"/>
          <w:szCs w:val="22"/>
        </w:rPr>
      </w:pPr>
      <w:proofErr w:type="spellStart"/>
      <w:r w:rsidRPr="00F05FD5">
        <w:rPr>
          <w:rFonts w:ascii="Calibri" w:hAnsi="Calibri"/>
          <w:color w:val="000000" w:themeColor="text1"/>
          <w:sz w:val="22"/>
          <w:szCs w:val="22"/>
        </w:rPr>
        <w:t>со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влогови</w:t>
      </w:r>
      <w:proofErr w:type="spellEnd"/>
      <w:r w:rsidR="00FE23CD"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rPr>
        <w:t xml:space="preserve"> </w:t>
      </w:r>
    </w:p>
    <w:p w14:paraId="0FEE08D7" w14:textId="77777777" w:rsidR="00642006" w:rsidRPr="00F05FD5" w:rsidRDefault="00642006">
      <w:pPr>
        <w:pStyle w:val="BodyText"/>
        <w:numPr>
          <w:ilvl w:val="0"/>
          <w:numId w:val="2"/>
        </w:numPr>
        <w:rPr>
          <w:rFonts w:ascii="Calibri" w:hAnsi="Calibri"/>
          <w:color w:val="000000" w:themeColor="text1"/>
          <w:sz w:val="22"/>
          <w:szCs w:val="22"/>
        </w:rPr>
      </w:pPr>
      <w:proofErr w:type="spellStart"/>
      <w:r w:rsidRPr="00F05FD5">
        <w:rPr>
          <w:rFonts w:ascii="Calibri" w:hAnsi="Calibri"/>
          <w:color w:val="000000" w:themeColor="text1"/>
          <w:sz w:val="22"/>
          <w:szCs w:val="22"/>
        </w:rPr>
        <w:t>со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условно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зголемување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FE23CD" w:rsidRPr="00F05FD5">
        <w:rPr>
          <w:rFonts w:ascii="Calibri" w:hAnsi="Calibri"/>
          <w:color w:val="000000" w:themeColor="text1"/>
          <w:sz w:val="22"/>
          <w:szCs w:val="22"/>
          <w:lang w:val="mk-MK"/>
        </w:rPr>
        <w:t>,</w:t>
      </w:r>
    </w:p>
    <w:p w14:paraId="39D5D395" w14:textId="77777777" w:rsidR="00642006" w:rsidRPr="00F05FD5" w:rsidRDefault="00642006">
      <w:pPr>
        <w:pStyle w:val="BodyText"/>
        <w:numPr>
          <w:ilvl w:val="0"/>
          <w:numId w:val="2"/>
        </w:numPr>
        <w:rPr>
          <w:rFonts w:ascii="Calibri" w:hAnsi="Calibri"/>
          <w:color w:val="000000" w:themeColor="text1"/>
          <w:sz w:val="22"/>
          <w:szCs w:val="22"/>
        </w:rPr>
      </w:pPr>
      <w:proofErr w:type="spellStart"/>
      <w:r w:rsidRPr="00F05FD5">
        <w:rPr>
          <w:rFonts w:ascii="Calibri" w:hAnsi="Calibri"/>
          <w:color w:val="000000" w:themeColor="text1"/>
          <w:sz w:val="22"/>
          <w:szCs w:val="22"/>
        </w:rPr>
        <w:t>со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одобрен</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капитал</w:t>
      </w:r>
      <w:proofErr w:type="spellEnd"/>
      <w:r w:rsidR="00FE23CD" w:rsidRPr="00F05FD5">
        <w:rPr>
          <w:rFonts w:ascii="Calibri" w:hAnsi="Calibri"/>
          <w:color w:val="000000" w:themeColor="text1"/>
          <w:sz w:val="22"/>
          <w:szCs w:val="22"/>
          <w:lang w:val="mk-MK"/>
        </w:rPr>
        <w:t>,</w:t>
      </w:r>
    </w:p>
    <w:p w14:paraId="5B22CCCD" w14:textId="77777777" w:rsidR="00642006" w:rsidRPr="00F05FD5" w:rsidRDefault="00642006">
      <w:pPr>
        <w:pStyle w:val="BodyText"/>
        <w:numPr>
          <w:ilvl w:val="0"/>
          <w:numId w:val="2"/>
        </w:numPr>
        <w:rPr>
          <w:rFonts w:ascii="Calibri" w:hAnsi="Calibri"/>
          <w:color w:val="000000" w:themeColor="text1"/>
          <w:sz w:val="22"/>
          <w:szCs w:val="22"/>
        </w:rPr>
      </w:pPr>
      <w:proofErr w:type="spellStart"/>
      <w:r w:rsidRPr="00F05FD5">
        <w:rPr>
          <w:rFonts w:ascii="Calibri" w:hAnsi="Calibri"/>
          <w:color w:val="000000" w:themeColor="text1"/>
          <w:sz w:val="22"/>
          <w:szCs w:val="22"/>
        </w:rPr>
        <w:t>од</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средства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Банката</w:t>
      </w:r>
      <w:proofErr w:type="spellEnd"/>
      <w:r w:rsidR="00FE23CD" w:rsidRPr="00F05FD5">
        <w:rPr>
          <w:rFonts w:ascii="Calibri" w:hAnsi="Calibri"/>
          <w:color w:val="000000" w:themeColor="text1"/>
          <w:sz w:val="22"/>
          <w:szCs w:val="22"/>
          <w:lang w:val="mk-MK"/>
        </w:rPr>
        <w:t>.</w:t>
      </w:r>
    </w:p>
    <w:p w14:paraId="6117ADDC" w14:textId="77777777" w:rsidR="00642006" w:rsidRPr="00F05FD5" w:rsidRDefault="00642006">
      <w:pPr>
        <w:jc w:val="center"/>
        <w:rPr>
          <w:rFonts w:ascii="Calibri" w:hAnsi="Calibri"/>
          <w:color w:val="000000" w:themeColor="text1"/>
          <w:sz w:val="22"/>
          <w:szCs w:val="22"/>
          <w:lang w:val="mk-MK"/>
        </w:rPr>
      </w:pPr>
    </w:p>
    <w:p w14:paraId="6475C582" w14:textId="77777777" w:rsidR="00642006" w:rsidRPr="00F05FD5" w:rsidRDefault="00642006">
      <w:pPr>
        <w:jc w:val="center"/>
        <w:rPr>
          <w:rFonts w:ascii="Calibri" w:hAnsi="Calibri"/>
          <w:color w:val="000000" w:themeColor="text1"/>
          <w:sz w:val="22"/>
          <w:szCs w:val="22"/>
          <w:lang w:val="mk-MK"/>
        </w:rPr>
      </w:pPr>
      <w:proofErr w:type="spellStart"/>
      <w:r w:rsidRPr="00F05FD5">
        <w:rPr>
          <w:rFonts w:ascii="Calibri" w:hAnsi="Calibri"/>
          <w:color w:val="000000" w:themeColor="text1"/>
          <w:sz w:val="22"/>
          <w:szCs w:val="22"/>
        </w:rPr>
        <w:t>Член</w:t>
      </w:r>
      <w:proofErr w:type="spellEnd"/>
      <w:r w:rsidR="00FE23CD" w:rsidRPr="00F05FD5">
        <w:rPr>
          <w:rFonts w:ascii="Calibri" w:hAnsi="Calibri"/>
          <w:color w:val="000000" w:themeColor="text1"/>
          <w:sz w:val="22"/>
          <w:szCs w:val="22"/>
        </w:rPr>
        <w:t xml:space="preserve"> </w:t>
      </w:r>
      <w:r w:rsidR="00FE23CD" w:rsidRPr="00F05FD5">
        <w:rPr>
          <w:rFonts w:ascii="Calibri" w:hAnsi="Calibri"/>
          <w:color w:val="000000" w:themeColor="text1"/>
          <w:sz w:val="22"/>
          <w:szCs w:val="22"/>
          <w:lang w:val="mk-MK"/>
        </w:rPr>
        <w:t>17</w:t>
      </w:r>
    </w:p>
    <w:p w14:paraId="1526FE58"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зголемување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w:t>
      </w:r>
      <w:r w:rsidR="00FE23CD" w:rsidRPr="00F05FD5">
        <w:rPr>
          <w:rFonts w:ascii="Calibri" w:hAnsi="Calibri"/>
          <w:color w:val="000000" w:themeColor="text1"/>
          <w:sz w:val="22"/>
          <w:szCs w:val="22"/>
          <w:lang w:val="mk-MK"/>
        </w:rPr>
        <w:t xml:space="preserve"> 3/4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p>
    <w:p w14:paraId="13F841F3" w14:textId="77777777" w:rsidR="00191FEA" w:rsidRPr="00F05FD5" w:rsidRDefault="00191FEA">
      <w:pPr>
        <w:pStyle w:val="BodyText"/>
        <w:rPr>
          <w:rFonts w:ascii="Calibri" w:hAnsi="Calibri"/>
          <w:color w:val="000000" w:themeColor="text1"/>
          <w:sz w:val="22"/>
          <w:szCs w:val="22"/>
          <w:u w:val="single"/>
          <w:lang w:val="mk-MK"/>
        </w:rPr>
      </w:pPr>
    </w:p>
    <w:p w14:paraId="3606C1CC"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зго</w:t>
      </w:r>
      <w:r w:rsidRPr="00F05FD5">
        <w:rPr>
          <w:rFonts w:ascii="Calibri" w:hAnsi="Calibri"/>
          <w:color w:val="000000" w:themeColor="text1"/>
          <w:sz w:val="22"/>
          <w:szCs w:val="22"/>
          <w:lang w:val="mk-MK"/>
        </w:rPr>
        <w:softHyphen/>
        <w:t>ле</w:t>
      </w:r>
      <w:r w:rsidRPr="00F05FD5">
        <w:rPr>
          <w:rFonts w:ascii="Calibri" w:hAnsi="Calibri"/>
          <w:color w:val="000000" w:themeColor="text1"/>
          <w:sz w:val="22"/>
          <w:szCs w:val="22"/>
          <w:lang w:val="mk-MK"/>
        </w:rPr>
        <w:softHyphen/>
        <w:t>му</w:t>
      </w:r>
      <w:r w:rsidRPr="00F05FD5">
        <w:rPr>
          <w:rFonts w:ascii="Calibri" w:hAnsi="Calibri"/>
          <w:color w:val="000000" w:themeColor="text1"/>
          <w:sz w:val="22"/>
          <w:szCs w:val="22"/>
          <w:lang w:val="mk-MK"/>
        </w:rPr>
        <w:softHyphen/>
        <w:t>ва</w:t>
      </w:r>
      <w:r w:rsidRPr="00F05FD5">
        <w:rPr>
          <w:rFonts w:ascii="Calibri" w:hAnsi="Calibri"/>
          <w:color w:val="000000" w:themeColor="text1"/>
          <w:sz w:val="22"/>
          <w:szCs w:val="22"/>
          <w:lang w:val="mk-MK"/>
        </w:rPr>
        <w:softHyphen/>
        <w:t>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содржи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податоци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начинот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датумот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зголемувањето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родот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класите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паричните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непаричните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влогови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преземаат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новоиздадените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податоци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определени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според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соодветниот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начин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зголемување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FE23CD" w:rsidRPr="00F05FD5">
        <w:rPr>
          <w:rFonts w:ascii="Calibri" w:hAnsi="Calibri"/>
          <w:color w:val="000000" w:themeColor="text1"/>
          <w:sz w:val="22"/>
          <w:szCs w:val="22"/>
          <w:lang w:val="mk-MK"/>
        </w:rPr>
        <w:t>.</w:t>
      </w:r>
    </w:p>
    <w:p w14:paraId="3C4583A1" w14:textId="77777777" w:rsidR="00191FEA" w:rsidRPr="00F05FD5" w:rsidRDefault="00191FEA">
      <w:pPr>
        <w:pStyle w:val="BodyText"/>
        <w:rPr>
          <w:rFonts w:ascii="Calibri" w:hAnsi="Calibri"/>
          <w:color w:val="000000" w:themeColor="text1"/>
          <w:sz w:val="22"/>
          <w:szCs w:val="22"/>
          <w:lang w:val="mk-MK"/>
        </w:rPr>
      </w:pPr>
    </w:p>
    <w:p w14:paraId="51D78D21"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постојат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повеќе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родови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зголемување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полноважна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w:t>
      </w:r>
      <w:r w:rsidR="00FE23CD" w:rsidRPr="00F05FD5">
        <w:rPr>
          <w:rFonts w:ascii="Calibri" w:hAnsi="Calibri"/>
          <w:color w:val="000000" w:themeColor="text1"/>
          <w:sz w:val="22"/>
          <w:szCs w:val="22"/>
          <w:lang w:val="mk-MK"/>
        </w:rPr>
        <w:t xml:space="preserve"> 3/4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w:t>
      </w:r>
    </w:p>
    <w:p w14:paraId="554E1C6E" w14:textId="77777777" w:rsidR="00191FEA" w:rsidRPr="00F05FD5" w:rsidRDefault="00FE23CD" w:rsidP="00A34219">
      <w:pPr>
        <w:pStyle w:val="BodyText"/>
        <w:rPr>
          <w:color w:val="000000" w:themeColor="text1"/>
          <w:lang w:val="mk-MK"/>
        </w:rPr>
      </w:pPr>
      <w:r w:rsidRPr="00F05FD5">
        <w:rPr>
          <w:rFonts w:ascii="Calibri" w:hAnsi="Calibri"/>
          <w:color w:val="000000" w:themeColor="text1"/>
          <w:sz w:val="22"/>
          <w:szCs w:val="22"/>
          <w:lang w:val="mk-MK"/>
        </w:rPr>
        <w:t xml:space="preserve"> </w:t>
      </w:r>
    </w:p>
    <w:p w14:paraId="30A581F3"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18</w:t>
      </w:r>
    </w:p>
    <w:p w14:paraId="587726E2" w14:textId="7DC64472" w:rsidR="00642006" w:rsidRPr="00F05FD5" w:rsidRDefault="00642006">
      <w:pPr>
        <w:pStyle w:val="BodyText"/>
        <w:autoSpaceDE w:val="0"/>
        <w:autoSpaceDN w:val="0"/>
        <w:adjustRightInd w:val="0"/>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извести</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зголемување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почетниот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капитал</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односно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нова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емиси</w:t>
      </w:r>
      <w:r w:rsidR="00867C86" w:rsidRPr="00F05FD5">
        <w:rPr>
          <w:rFonts w:ascii="Calibri" w:hAnsi="Calibri"/>
          <w:color w:val="000000" w:themeColor="text1"/>
          <w:sz w:val="22"/>
          <w:szCs w:val="22"/>
          <w:lang w:val="mk-MK" w:eastAsia="bg-BG"/>
        </w:rPr>
        <w:t>j</w:t>
      </w:r>
      <w:r w:rsidRPr="00F05FD5">
        <w:rPr>
          <w:rFonts w:ascii="Calibri" w:hAnsi="Calibri"/>
          <w:color w:val="000000" w:themeColor="text1"/>
          <w:sz w:val="22"/>
          <w:szCs w:val="22"/>
          <w:lang w:val="bg-BG" w:eastAsia="bg-BG"/>
        </w:rPr>
        <w:t>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акции</w:t>
      </w:r>
      <w:r w:rsidR="00FE23CD" w:rsidRPr="00F05FD5">
        <w:rPr>
          <w:rFonts w:ascii="Calibri" w:hAnsi="Calibri"/>
          <w:color w:val="000000" w:themeColor="text1"/>
          <w:sz w:val="22"/>
          <w:szCs w:val="22"/>
          <w:lang w:val="bg-BG" w:eastAsia="bg-BG"/>
        </w:rPr>
        <w:t>.</w:t>
      </w:r>
    </w:p>
    <w:p w14:paraId="6E1BA39C" w14:textId="77777777" w:rsidR="00642006" w:rsidRPr="00F05FD5" w:rsidRDefault="00642006">
      <w:pPr>
        <w:pStyle w:val="BodyText"/>
        <w:rPr>
          <w:rFonts w:ascii="Calibri" w:hAnsi="Calibri"/>
          <w:color w:val="000000" w:themeColor="text1"/>
          <w:sz w:val="22"/>
          <w:szCs w:val="22"/>
          <w:lang w:val="mk-MK"/>
        </w:rPr>
      </w:pPr>
    </w:p>
    <w:p w14:paraId="35608D03" w14:textId="6913A16D"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19</w:t>
      </w:r>
      <w:r w:rsidR="00C34345" w:rsidRPr="00F05FD5">
        <w:rPr>
          <w:rFonts w:ascii="Calibri" w:hAnsi="Calibri"/>
          <w:color w:val="000000" w:themeColor="text1"/>
          <w:sz w:val="22"/>
          <w:szCs w:val="22"/>
          <w:lang w:val="en-US"/>
        </w:rPr>
        <w:t xml:space="preserve"> – </w:t>
      </w:r>
      <w:r w:rsidR="00C34345" w:rsidRPr="00F05FD5">
        <w:rPr>
          <w:rFonts w:ascii="Calibri" w:hAnsi="Calibri"/>
          <w:color w:val="000000" w:themeColor="text1"/>
          <w:sz w:val="22"/>
          <w:szCs w:val="22"/>
          <w:lang w:val="mk-MK"/>
        </w:rPr>
        <w:t xml:space="preserve">се брише </w:t>
      </w:r>
    </w:p>
    <w:p w14:paraId="540E70F3" w14:textId="77777777" w:rsidR="000D6DA4" w:rsidRPr="00F05FD5" w:rsidRDefault="000D6DA4" w:rsidP="00C34345">
      <w:pPr>
        <w:rPr>
          <w:rFonts w:ascii="Calibri" w:hAnsi="Calibri"/>
          <w:color w:val="000000" w:themeColor="text1"/>
          <w:lang w:val="en-US"/>
        </w:rPr>
      </w:pPr>
    </w:p>
    <w:p w14:paraId="490FF158" w14:textId="77777777" w:rsidR="00642006" w:rsidRPr="00F05FD5" w:rsidRDefault="00642006">
      <w:pPr>
        <w:pStyle w:val="Heading6"/>
        <w:spacing w:before="60"/>
        <w:jc w:val="center"/>
        <w:rPr>
          <w:rFonts w:ascii="Calibri" w:hAnsi="Calibri"/>
          <w:b w:val="0"/>
          <w:color w:val="000000" w:themeColor="text1"/>
          <w:szCs w:val="22"/>
          <w:lang w:val="mk-MK"/>
        </w:rPr>
      </w:pPr>
      <w:r w:rsidRPr="00F05FD5">
        <w:rPr>
          <w:rFonts w:ascii="Calibri" w:hAnsi="Calibri"/>
          <w:b w:val="0"/>
          <w:color w:val="000000" w:themeColor="text1"/>
          <w:szCs w:val="22"/>
          <w:lang w:val="mk-MK"/>
        </w:rPr>
        <w:t>НАМАЛУВАЊЕ</w:t>
      </w:r>
      <w:r w:rsidR="00FE23CD" w:rsidRPr="00F05FD5">
        <w:rPr>
          <w:rFonts w:ascii="Calibri" w:hAnsi="Calibri"/>
          <w:b w:val="0"/>
          <w:color w:val="000000" w:themeColor="text1"/>
          <w:szCs w:val="22"/>
          <w:lang w:val="mk-MK"/>
        </w:rPr>
        <w:t xml:space="preserve"> </w:t>
      </w:r>
      <w:r w:rsidRPr="00F05FD5">
        <w:rPr>
          <w:rFonts w:ascii="Calibri" w:hAnsi="Calibri"/>
          <w:b w:val="0"/>
          <w:color w:val="000000" w:themeColor="text1"/>
          <w:szCs w:val="22"/>
          <w:lang w:val="mk-MK"/>
        </w:rPr>
        <w:t>НА</w:t>
      </w:r>
      <w:r w:rsidR="00FE23CD" w:rsidRPr="00F05FD5">
        <w:rPr>
          <w:rFonts w:ascii="Calibri" w:hAnsi="Calibri"/>
          <w:b w:val="0"/>
          <w:color w:val="000000" w:themeColor="text1"/>
          <w:szCs w:val="22"/>
          <w:lang w:val="mk-MK"/>
        </w:rPr>
        <w:t xml:space="preserve"> </w:t>
      </w:r>
      <w:r w:rsidRPr="00F05FD5">
        <w:rPr>
          <w:rFonts w:ascii="Calibri" w:hAnsi="Calibri"/>
          <w:b w:val="0"/>
          <w:color w:val="000000" w:themeColor="text1"/>
          <w:szCs w:val="22"/>
          <w:lang w:val="mk-MK"/>
        </w:rPr>
        <w:t>ПОЧЕТНИОТ</w:t>
      </w:r>
      <w:r w:rsidR="00FE23CD" w:rsidRPr="00F05FD5">
        <w:rPr>
          <w:rFonts w:ascii="Calibri" w:hAnsi="Calibri"/>
          <w:b w:val="0"/>
          <w:color w:val="000000" w:themeColor="text1"/>
          <w:szCs w:val="22"/>
          <w:lang w:val="mk-MK"/>
        </w:rPr>
        <w:t xml:space="preserve"> </w:t>
      </w:r>
      <w:r w:rsidRPr="00F05FD5">
        <w:rPr>
          <w:rFonts w:ascii="Calibri" w:hAnsi="Calibri"/>
          <w:b w:val="0"/>
          <w:color w:val="000000" w:themeColor="text1"/>
          <w:szCs w:val="22"/>
          <w:lang w:val="mk-MK"/>
        </w:rPr>
        <w:t>КАПИТАЛ</w:t>
      </w:r>
    </w:p>
    <w:p w14:paraId="03AA995C" w14:textId="77777777" w:rsidR="00642006" w:rsidRPr="00F05FD5" w:rsidRDefault="00642006">
      <w:pPr>
        <w:pStyle w:val="BodyText"/>
        <w:jc w:val="center"/>
        <w:rPr>
          <w:rFonts w:ascii="Calibri" w:hAnsi="Calibri"/>
          <w:b/>
          <w:color w:val="000000" w:themeColor="text1"/>
          <w:sz w:val="22"/>
          <w:szCs w:val="22"/>
          <w:lang w:val="mk-MK"/>
        </w:rPr>
      </w:pPr>
    </w:p>
    <w:p w14:paraId="42CA1079" w14:textId="5DB0283C"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20</w:t>
      </w:r>
    </w:p>
    <w:p w14:paraId="5CE6D8AF" w14:textId="71E6A431"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00646E5E" w:rsidRPr="00F05FD5">
        <w:rPr>
          <w:rFonts w:ascii="Calibri" w:hAnsi="Calibri"/>
          <w:color w:val="000000" w:themeColor="text1"/>
          <w:sz w:val="22"/>
          <w:szCs w:val="22"/>
          <w:lang w:val="mk-MK"/>
        </w:rPr>
        <w:t xml:space="preserve">го </w:t>
      </w:r>
      <w:r w:rsidRPr="00F05FD5">
        <w:rPr>
          <w:rFonts w:ascii="Calibri" w:hAnsi="Calibri"/>
          <w:color w:val="000000" w:themeColor="text1"/>
          <w:sz w:val="22"/>
          <w:szCs w:val="22"/>
          <w:lang w:val="mk-MK"/>
        </w:rPr>
        <w:t>намали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w:t>
      </w:r>
    </w:p>
    <w:p w14:paraId="1F138C8A" w14:textId="77777777" w:rsidR="00642006" w:rsidRPr="00F05FD5" w:rsidRDefault="00642006">
      <w:pPr>
        <w:pStyle w:val="BodyText"/>
        <w:numPr>
          <w:ilvl w:val="0"/>
          <w:numId w:val="20"/>
        </w:numPr>
        <w:rPr>
          <w:rFonts w:ascii="Calibri" w:hAnsi="Calibri"/>
          <w:color w:val="000000" w:themeColor="text1"/>
          <w:sz w:val="22"/>
          <w:szCs w:val="22"/>
          <w:lang w:val="mk-MK"/>
        </w:rPr>
      </w:pPr>
      <w:r w:rsidRPr="00F05FD5">
        <w:rPr>
          <w:rFonts w:ascii="Calibri" w:hAnsi="Calibri"/>
          <w:color w:val="000000" w:themeColor="text1"/>
          <w:sz w:val="22"/>
          <w:szCs w:val="22"/>
          <w:lang w:val="mk-MK"/>
        </w:rPr>
        <w:t>намалување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номиналниот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повеќе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родови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класи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w:t>
      </w:r>
    </w:p>
    <w:p w14:paraId="4C03513D" w14:textId="77777777" w:rsidR="00642006" w:rsidRPr="00F05FD5" w:rsidRDefault="00642006">
      <w:pPr>
        <w:pStyle w:val="BodyText"/>
        <w:numPr>
          <w:ilvl w:val="0"/>
          <w:numId w:val="2"/>
        </w:numPr>
        <w:rPr>
          <w:rFonts w:ascii="Calibri" w:hAnsi="Calibri"/>
          <w:color w:val="000000" w:themeColor="text1"/>
          <w:sz w:val="22"/>
          <w:szCs w:val="22"/>
          <w:lang w:val="mk-MK"/>
        </w:rPr>
      </w:pPr>
      <w:r w:rsidRPr="00F05FD5">
        <w:rPr>
          <w:rFonts w:ascii="Calibri" w:hAnsi="Calibri"/>
          <w:color w:val="000000" w:themeColor="text1"/>
          <w:sz w:val="22"/>
          <w:szCs w:val="22"/>
          <w:lang w:val="mk-MK"/>
        </w:rPr>
        <w:t>спојување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повеќе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родови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номинален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споената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помал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1 </w:t>
      </w:r>
      <w:r w:rsidRPr="00F05FD5">
        <w:rPr>
          <w:rFonts w:ascii="Calibri" w:hAnsi="Calibri"/>
          <w:color w:val="000000" w:themeColor="text1"/>
          <w:sz w:val="22"/>
          <w:szCs w:val="22"/>
          <w:lang w:val="mk-MK"/>
        </w:rPr>
        <w:t>евро</w:t>
      </w:r>
      <w:r w:rsidR="00FE23CD" w:rsidRPr="00F05FD5">
        <w:rPr>
          <w:rFonts w:ascii="Calibri" w:hAnsi="Calibri"/>
          <w:color w:val="000000" w:themeColor="text1"/>
          <w:sz w:val="22"/>
          <w:szCs w:val="22"/>
          <w:lang w:val="mk-MK"/>
        </w:rPr>
        <w:t>,</w:t>
      </w:r>
    </w:p>
    <w:p w14:paraId="36507976" w14:textId="77777777" w:rsidR="00642006" w:rsidRPr="00F05FD5" w:rsidRDefault="00642006">
      <w:pPr>
        <w:pStyle w:val="BodyText"/>
        <w:numPr>
          <w:ilvl w:val="0"/>
          <w:numId w:val="2"/>
        </w:numPr>
        <w:rPr>
          <w:rFonts w:ascii="Calibri" w:hAnsi="Calibri"/>
          <w:color w:val="000000" w:themeColor="text1"/>
          <w:sz w:val="22"/>
          <w:szCs w:val="22"/>
          <w:lang w:val="mk-MK"/>
        </w:rPr>
      </w:pPr>
      <w:r w:rsidRPr="00F05FD5">
        <w:rPr>
          <w:rFonts w:ascii="Calibri" w:hAnsi="Calibri"/>
          <w:color w:val="000000" w:themeColor="text1"/>
          <w:sz w:val="22"/>
          <w:szCs w:val="22"/>
          <w:lang w:val="mk-MK"/>
        </w:rPr>
        <w:t>повлекување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сопствени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повлекувањето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намалување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FE23CD" w:rsidRPr="00F05FD5">
        <w:rPr>
          <w:rFonts w:ascii="Calibri" w:hAnsi="Calibri"/>
          <w:color w:val="000000" w:themeColor="text1"/>
          <w:sz w:val="22"/>
          <w:szCs w:val="22"/>
          <w:lang w:val="mk-MK"/>
        </w:rPr>
        <w:t>.</w:t>
      </w:r>
    </w:p>
    <w:p w14:paraId="485077B6" w14:textId="77777777" w:rsidR="00642006" w:rsidRPr="00F05FD5" w:rsidRDefault="00642006" w:rsidP="00934DC8">
      <w:pPr>
        <w:rPr>
          <w:rFonts w:ascii="Calibri" w:hAnsi="Calibri"/>
          <w:color w:val="000000" w:themeColor="text1"/>
          <w:sz w:val="22"/>
          <w:szCs w:val="22"/>
          <w:lang w:val="en-US"/>
        </w:rPr>
      </w:pPr>
    </w:p>
    <w:p w14:paraId="520D64C5" w14:textId="2FC618BF"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21</w:t>
      </w:r>
    </w:p>
    <w:p w14:paraId="66DFC9BB"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w:t>
      </w:r>
      <w:r w:rsidRPr="00F05FD5">
        <w:rPr>
          <w:rFonts w:ascii="Calibri" w:hAnsi="Calibri"/>
          <w:color w:val="000000" w:themeColor="text1"/>
          <w:sz w:val="22"/>
          <w:szCs w:val="22"/>
          <w:lang w:val="mk-MK"/>
        </w:rPr>
        <w:softHyphen/>
        <w:t>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bg-BG"/>
        </w:rPr>
        <w:t>на</w:t>
      </w:r>
      <w:r w:rsidRPr="00F05FD5">
        <w:rPr>
          <w:rFonts w:ascii="Calibri" w:hAnsi="Calibri"/>
          <w:color w:val="000000" w:themeColor="text1"/>
          <w:sz w:val="22"/>
          <w:szCs w:val="22"/>
          <w:lang w:val="mk-MK"/>
        </w:rPr>
        <w:t>ма</w:t>
      </w:r>
      <w:r w:rsidRPr="00F05FD5">
        <w:rPr>
          <w:rFonts w:ascii="Calibri" w:hAnsi="Calibri"/>
          <w:color w:val="000000" w:themeColor="text1"/>
          <w:sz w:val="22"/>
          <w:szCs w:val="22"/>
          <w:lang w:val="mk-MK"/>
        </w:rPr>
        <w:softHyphen/>
        <w:t>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w:t>
      </w:r>
      <w:r w:rsidRPr="00F05FD5">
        <w:rPr>
          <w:rFonts w:ascii="Calibri" w:hAnsi="Calibri"/>
          <w:color w:val="000000" w:themeColor="text1"/>
          <w:sz w:val="22"/>
          <w:szCs w:val="22"/>
          <w:lang w:val="mk-MK"/>
        </w:rPr>
        <w:softHyphen/>
        <w:t>ве</w:t>
      </w:r>
      <w:r w:rsidRPr="00F05FD5">
        <w:rPr>
          <w:rFonts w:ascii="Calibri" w:hAnsi="Calibri"/>
          <w:color w:val="000000" w:themeColor="text1"/>
          <w:sz w:val="22"/>
          <w:szCs w:val="22"/>
          <w:lang w:val="mk-MK"/>
        </w:rPr>
        <w:softHyphen/>
        <w:t>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w:t>
      </w:r>
      <w:r w:rsidRPr="00F05FD5">
        <w:rPr>
          <w:rFonts w:ascii="Calibri" w:hAnsi="Calibri"/>
          <w:color w:val="000000" w:themeColor="text1"/>
          <w:sz w:val="22"/>
          <w:szCs w:val="22"/>
          <w:lang w:val="mk-MK"/>
        </w:rPr>
        <w:softHyphen/>
        <w:t>малиот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номинален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w:t>
      </w:r>
      <w:r w:rsidRPr="00F05FD5">
        <w:rPr>
          <w:rFonts w:ascii="Calibri" w:hAnsi="Calibri"/>
          <w:color w:val="000000" w:themeColor="text1"/>
          <w:sz w:val="22"/>
          <w:szCs w:val="22"/>
          <w:lang w:val="mk-MK"/>
        </w:rPr>
        <w:softHyphen/>
        <w:t>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определен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w:t>
      </w:r>
    </w:p>
    <w:p w14:paraId="324B07EA" w14:textId="77777777" w:rsidR="00642006" w:rsidRPr="00F05FD5" w:rsidRDefault="00642006">
      <w:pPr>
        <w:pStyle w:val="BodyText"/>
        <w:rPr>
          <w:rFonts w:ascii="Calibri" w:hAnsi="Calibri"/>
          <w:color w:val="000000" w:themeColor="text1"/>
          <w:sz w:val="22"/>
          <w:szCs w:val="22"/>
          <w:lang w:val="mk-MK"/>
        </w:rPr>
      </w:pPr>
    </w:p>
    <w:p w14:paraId="037B74F4" w14:textId="77777777" w:rsidR="00A34219" w:rsidRPr="00F05FD5" w:rsidRDefault="00A34219">
      <w:pPr>
        <w:pStyle w:val="BodyText"/>
        <w:rPr>
          <w:rFonts w:ascii="Calibri" w:hAnsi="Calibri"/>
          <w:color w:val="000000" w:themeColor="text1"/>
          <w:sz w:val="22"/>
          <w:szCs w:val="22"/>
          <w:lang w:val="mk-MK"/>
        </w:rPr>
      </w:pPr>
    </w:p>
    <w:p w14:paraId="3242590F" w14:textId="4A045F43"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22</w:t>
      </w:r>
    </w:p>
    <w:p w14:paraId="365F5291"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Pr="00F05FD5">
        <w:rPr>
          <w:rFonts w:ascii="Calibri" w:hAnsi="Calibri"/>
          <w:color w:val="000000" w:themeColor="text1"/>
          <w:sz w:val="22"/>
          <w:szCs w:val="22"/>
          <w:lang w:val="mk-MK"/>
        </w:rPr>
        <w:softHyphen/>
        <w:t>лу</w:t>
      </w:r>
      <w:r w:rsidRPr="00F05FD5">
        <w:rPr>
          <w:rFonts w:ascii="Calibri" w:hAnsi="Calibri"/>
          <w:color w:val="000000" w:themeColor="text1"/>
          <w:sz w:val="22"/>
          <w:szCs w:val="22"/>
          <w:lang w:val="mk-MK"/>
        </w:rPr>
        <w:softHyphen/>
        <w:t>ка</w:t>
      </w:r>
      <w:r w:rsidRPr="00F05FD5">
        <w:rPr>
          <w:rFonts w:ascii="Calibri" w:hAnsi="Calibri"/>
          <w:color w:val="000000" w:themeColor="text1"/>
          <w:sz w:val="22"/>
          <w:szCs w:val="22"/>
          <w:lang w:val="mk-MK"/>
        </w:rPr>
        <w:softHyphen/>
        <w:t>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намалување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w:t>
      </w:r>
      <w:r w:rsidRPr="00F05FD5">
        <w:rPr>
          <w:rFonts w:ascii="Calibri" w:hAnsi="Calibri"/>
          <w:color w:val="000000" w:themeColor="text1"/>
          <w:sz w:val="22"/>
          <w:szCs w:val="22"/>
          <w:lang w:val="mk-MK"/>
        </w:rPr>
        <w:softHyphen/>
        <w:t>де</w:t>
      </w:r>
      <w:r w:rsidRPr="00F05FD5">
        <w:rPr>
          <w:rFonts w:ascii="Calibri" w:hAnsi="Calibri"/>
          <w:color w:val="000000" w:themeColor="text1"/>
          <w:sz w:val="22"/>
          <w:szCs w:val="22"/>
          <w:lang w:val="mk-MK"/>
        </w:rPr>
        <w:softHyphen/>
        <w:t>лу</w:t>
      </w:r>
      <w:r w:rsidRPr="00F05FD5">
        <w:rPr>
          <w:rFonts w:ascii="Calibri" w:hAnsi="Calibri"/>
          <w:color w:val="000000" w:themeColor="text1"/>
          <w:sz w:val="22"/>
          <w:szCs w:val="22"/>
          <w:lang w:val="mk-MK"/>
        </w:rPr>
        <w:softHyphen/>
        <w:t>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w:t>
      </w:r>
      <w:r w:rsidRPr="00F05FD5">
        <w:rPr>
          <w:rFonts w:ascii="Calibri" w:hAnsi="Calibri"/>
          <w:color w:val="000000" w:themeColor="text1"/>
          <w:sz w:val="22"/>
          <w:szCs w:val="22"/>
          <w:lang w:val="mk-MK"/>
        </w:rPr>
        <w:softHyphen/>
        <w:t>но</w:t>
      </w:r>
      <w:r w:rsidRPr="00F05FD5">
        <w:rPr>
          <w:rFonts w:ascii="Calibri" w:hAnsi="Calibri"/>
          <w:color w:val="000000" w:themeColor="text1"/>
          <w:sz w:val="22"/>
          <w:szCs w:val="22"/>
          <w:lang w:val="mk-MK"/>
        </w:rPr>
        <w:softHyphen/>
        <w:t>сот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цел</w:t>
      </w:r>
      <w:r w:rsidRPr="00F05FD5">
        <w:rPr>
          <w:rFonts w:ascii="Calibri" w:hAnsi="Calibri"/>
          <w:color w:val="000000" w:themeColor="text1"/>
          <w:sz w:val="22"/>
          <w:szCs w:val="22"/>
          <w:lang w:val="mk-MK"/>
        </w:rPr>
        <w:softHyphen/>
        <w:t>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Pr="00F05FD5">
        <w:rPr>
          <w:rFonts w:ascii="Calibri" w:hAnsi="Calibri"/>
          <w:color w:val="000000" w:themeColor="text1"/>
          <w:sz w:val="22"/>
          <w:szCs w:val="22"/>
          <w:lang w:val="mk-MK"/>
        </w:rPr>
        <w:softHyphen/>
        <w:t>чи</w:t>
      </w:r>
      <w:r w:rsidRPr="00F05FD5">
        <w:rPr>
          <w:rFonts w:ascii="Calibri" w:hAnsi="Calibri"/>
          <w:color w:val="000000" w:themeColor="text1"/>
          <w:sz w:val="22"/>
          <w:szCs w:val="22"/>
          <w:lang w:val="mk-MK"/>
        </w:rPr>
        <w:softHyphen/>
        <w:t>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спро</w:t>
      </w:r>
      <w:r w:rsidRPr="00F05FD5">
        <w:rPr>
          <w:rFonts w:ascii="Calibri" w:hAnsi="Calibri"/>
          <w:color w:val="000000" w:themeColor="text1"/>
          <w:sz w:val="22"/>
          <w:szCs w:val="22"/>
          <w:lang w:val="mk-MK"/>
        </w:rPr>
        <w:softHyphen/>
        <w:t>ве</w:t>
      </w:r>
      <w:r w:rsidRPr="00F05FD5">
        <w:rPr>
          <w:rFonts w:ascii="Calibri" w:hAnsi="Calibri"/>
          <w:color w:val="000000" w:themeColor="text1"/>
          <w:sz w:val="22"/>
          <w:szCs w:val="22"/>
          <w:lang w:val="mk-MK"/>
        </w:rPr>
        <w:softHyphen/>
        <w:t>ду</w:t>
      </w:r>
      <w:r w:rsidRPr="00F05FD5">
        <w:rPr>
          <w:rFonts w:ascii="Calibri" w:hAnsi="Calibri"/>
          <w:color w:val="000000" w:themeColor="text1"/>
          <w:sz w:val="22"/>
          <w:szCs w:val="22"/>
          <w:lang w:val="mk-MK"/>
        </w:rPr>
        <w:softHyphen/>
        <w:t>ва</w:t>
      </w:r>
      <w:r w:rsidRPr="00F05FD5">
        <w:rPr>
          <w:rFonts w:ascii="Calibri" w:hAnsi="Calibri"/>
          <w:color w:val="000000" w:themeColor="text1"/>
          <w:sz w:val="22"/>
          <w:szCs w:val="22"/>
          <w:lang w:val="mk-MK"/>
        </w:rPr>
        <w:softHyphen/>
        <w:t>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bg-BG"/>
        </w:rPr>
        <w:t>на</w:t>
      </w:r>
      <w:r w:rsidRPr="00F05FD5">
        <w:rPr>
          <w:rFonts w:ascii="Calibri" w:hAnsi="Calibri"/>
          <w:color w:val="000000" w:themeColor="text1"/>
          <w:sz w:val="22"/>
          <w:szCs w:val="22"/>
          <w:lang w:val="mk-MK"/>
        </w:rPr>
        <w:t>ма</w:t>
      </w:r>
      <w:r w:rsidRPr="00F05FD5">
        <w:rPr>
          <w:rFonts w:ascii="Calibri" w:hAnsi="Calibri"/>
          <w:color w:val="000000" w:themeColor="text1"/>
          <w:sz w:val="22"/>
          <w:szCs w:val="22"/>
          <w:lang w:val="mk-MK"/>
        </w:rPr>
        <w:softHyphen/>
        <w:t>лу</w:t>
      </w:r>
      <w:r w:rsidRPr="00F05FD5">
        <w:rPr>
          <w:rFonts w:ascii="Calibri" w:hAnsi="Calibri"/>
          <w:color w:val="000000" w:themeColor="text1"/>
          <w:sz w:val="22"/>
          <w:szCs w:val="22"/>
          <w:lang w:val="mk-MK"/>
        </w:rPr>
        <w:softHyphen/>
        <w:t>ва</w:t>
      </w:r>
      <w:r w:rsidRPr="00F05FD5">
        <w:rPr>
          <w:rFonts w:ascii="Calibri" w:hAnsi="Calibri"/>
          <w:color w:val="000000" w:themeColor="text1"/>
          <w:sz w:val="22"/>
          <w:szCs w:val="22"/>
          <w:lang w:val="mk-MK"/>
        </w:rPr>
        <w:softHyphen/>
        <w:t>ње</w:t>
      </w:r>
      <w:r w:rsidRPr="00F05FD5">
        <w:rPr>
          <w:rFonts w:ascii="Calibri" w:hAnsi="Calibri"/>
          <w:color w:val="000000" w:themeColor="text1"/>
          <w:sz w:val="22"/>
          <w:szCs w:val="22"/>
          <w:lang w:val="mk-MK"/>
        </w:rPr>
        <w:softHyphen/>
        <w:t>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FE23CD" w:rsidRPr="00F05FD5">
        <w:rPr>
          <w:rFonts w:ascii="Calibri" w:hAnsi="Calibri"/>
          <w:color w:val="000000" w:themeColor="text1"/>
          <w:sz w:val="22"/>
          <w:szCs w:val="22"/>
          <w:lang w:val="mk-MK"/>
        </w:rPr>
        <w:t>.</w:t>
      </w:r>
    </w:p>
    <w:p w14:paraId="01EF4E69" w14:textId="77777777" w:rsidR="00642006" w:rsidRPr="00F05FD5" w:rsidRDefault="00642006">
      <w:pPr>
        <w:jc w:val="center"/>
        <w:rPr>
          <w:rFonts w:ascii="Calibri" w:hAnsi="Calibri"/>
          <w:color w:val="000000" w:themeColor="text1"/>
          <w:sz w:val="22"/>
          <w:szCs w:val="22"/>
          <w:lang w:val="mk-MK"/>
        </w:rPr>
      </w:pPr>
    </w:p>
    <w:p w14:paraId="549FBB6E" w14:textId="24C76289"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23</w:t>
      </w:r>
    </w:p>
    <w:p w14:paraId="0EE64807"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намалување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w:t>
      </w:r>
      <w:r w:rsidR="00FE23CD" w:rsidRPr="00F05FD5">
        <w:rPr>
          <w:rFonts w:ascii="Calibri" w:hAnsi="Calibri"/>
          <w:color w:val="000000" w:themeColor="text1"/>
          <w:sz w:val="22"/>
          <w:szCs w:val="22"/>
          <w:lang w:val="mk-MK"/>
        </w:rPr>
        <w:t xml:space="preserve"> 3/4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w:t>
      </w:r>
    </w:p>
    <w:p w14:paraId="3365EF96" w14:textId="77777777" w:rsidR="00642006" w:rsidRPr="00F05FD5" w:rsidRDefault="00642006">
      <w:pPr>
        <w:jc w:val="both"/>
        <w:rPr>
          <w:rFonts w:ascii="Calibri" w:hAnsi="Calibri"/>
          <w:color w:val="000000" w:themeColor="text1"/>
          <w:sz w:val="22"/>
          <w:szCs w:val="22"/>
          <w:lang w:val="mk-MK"/>
        </w:rPr>
      </w:pPr>
    </w:p>
    <w:p w14:paraId="68A52C6D" w14:textId="77777777" w:rsidR="00642006" w:rsidRPr="00F05FD5" w:rsidRDefault="00642006">
      <w:pPr>
        <w:jc w:val="both"/>
        <w:rPr>
          <w:rFonts w:ascii="Calibri" w:hAnsi="Calibri"/>
          <w:b/>
          <w:color w:val="000000" w:themeColor="text1"/>
          <w:sz w:val="22"/>
          <w:szCs w:val="22"/>
          <w:lang w:val="mk-MK"/>
        </w:rPr>
      </w:pPr>
    </w:p>
    <w:p w14:paraId="23A630C2" w14:textId="77777777" w:rsidR="00642006" w:rsidRPr="00F05FD5" w:rsidRDefault="00642006">
      <w:pPr>
        <w:jc w:val="both"/>
        <w:rPr>
          <w:rFonts w:ascii="Calibri" w:hAnsi="Calibri"/>
          <w:b/>
          <w:color w:val="000000" w:themeColor="text1"/>
          <w:sz w:val="22"/>
          <w:szCs w:val="22"/>
          <w:lang w:val="mk-MK"/>
        </w:rPr>
      </w:pPr>
      <w:r w:rsidRPr="00F05FD5">
        <w:rPr>
          <w:rFonts w:ascii="Calibri" w:hAnsi="Calibri"/>
          <w:b/>
          <w:color w:val="000000" w:themeColor="text1"/>
          <w:sz w:val="22"/>
          <w:szCs w:val="22"/>
          <w:lang w:val="mk-MK"/>
        </w:rPr>
        <w:t>Акции</w:t>
      </w:r>
    </w:p>
    <w:p w14:paraId="39A9502E" w14:textId="203C0E65"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C549E7"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24</w:t>
      </w:r>
    </w:p>
    <w:p w14:paraId="2F75B60D"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издава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w:t>
      </w:r>
    </w:p>
    <w:p w14:paraId="51D5D32F"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издаваат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пренесуваат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водат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форма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електронски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запис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Централниот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депозитар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хартии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вредност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w:t>
      </w:r>
      <w:r w:rsidR="00FE23CD" w:rsidRPr="00F05FD5">
        <w:rPr>
          <w:rFonts w:ascii="Calibri" w:hAnsi="Calibri"/>
          <w:color w:val="000000" w:themeColor="text1"/>
          <w:sz w:val="22"/>
          <w:szCs w:val="22"/>
          <w:lang w:val="mk-MK"/>
        </w:rPr>
        <w:t>.</w:t>
      </w:r>
    </w:p>
    <w:p w14:paraId="13139056" w14:textId="77777777" w:rsidR="00191FEA" w:rsidRPr="00F05FD5" w:rsidRDefault="00191FEA">
      <w:pPr>
        <w:jc w:val="center"/>
        <w:rPr>
          <w:rFonts w:ascii="Calibri" w:hAnsi="Calibri"/>
          <w:color w:val="000000" w:themeColor="text1"/>
          <w:sz w:val="22"/>
          <w:szCs w:val="22"/>
          <w:lang w:val="mk-MK"/>
        </w:rPr>
      </w:pPr>
    </w:p>
    <w:p w14:paraId="7094FA0C" w14:textId="3B00F229"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25</w:t>
      </w:r>
    </w:p>
    <w:p w14:paraId="1E499127"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Според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обични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приоритетни</w:t>
      </w:r>
      <w:r w:rsidR="00FE23CD" w:rsidRPr="00F05FD5">
        <w:rPr>
          <w:rFonts w:ascii="Calibri" w:hAnsi="Calibri"/>
          <w:color w:val="000000" w:themeColor="text1"/>
          <w:sz w:val="22"/>
          <w:szCs w:val="22"/>
          <w:lang w:val="mk-MK"/>
        </w:rPr>
        <w:t xml:space="preserve">. </w:t>
      </w:r>
    </w:p>
    <w:p w14:paraId="07524323" w14:textId="77777777" w:rsidR="00642006" w:rsidRPr="00F05FD5" w:rsidRDefault="00642006">
      <w:pPr>
        <w:jc w:val="both"/>
        <w:rPr>
          <w:rFonts w:ascii="Calibri" w:hAnsi="Calibri"/>
          <w:color w:val="000000" w:themeColor="text1"/>
          <w:sz w:val="22"/>
          <w:szCs w:val="22"/>
          <w:lang w:val="mk-MK"/>
        </w:rPr>
      </w:pPr>
    </w:p>
    <w:p w14:paraId="79E65181" w14:textId="77777777" w:rsidR="00191FEA" w:rsidRPr="00F05FD5" w:rsidRDefault="00191FEA">
      <w:pPr>
        <w:jc w:val="center"/>
        <w:rPr>
          <w:rFonts w:ascii="Calibri" w:hAnsi="Calibri"/>
          <w:color w:val="000000" w:themeColor="text1"/>
          <w:sz w:val="22"/>
          <w:szCs w:val="22"/>
          <w:lang w:val="mk-MK"/>
        </w:rPr>
      </w:pPr>
    </w:p>
    <w:p w14:paraId="13D1C01F" w14:textId="58FFD0E3"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26</w:t>
      </w:r>
    </w:p>
    <w:p w14:paraId="70C41B48"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Обичните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сопственици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даваат</w:t>
      </w:r>
      <w:r w:rsidR="00FE23CD" w:rsidRPr="00F05FD5">
        <w:rPr>
          <w:rFonts w:ascii="Calibri" w:hAnsi="Calibri"/>
          <w:color w:val="000000" w:themeColor="text1"/>
          <w:sz w:val="22"/>
          <w:szCs w:val="22"/>
          <w:lang w:val="mk-MK"/>
        </w:rPr>
        <w:t>:</w:t>
      </w:r>
    </w:p>
    <w:p w14:paraId="2E5797F0" w14:textId="77777777" w:rsidR="00642006" w:rsidRPr="00F05FD5" w:rsidRDefault="00642006">
      <w:pPr>
        <w:numPr>
          <w:ilvl w:val="0"/>
          <w:numId w:val="7"/>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716C928C" w14:textId="77777777" w:rsidR="00642006" w:rsidRPr="00F05FD5" w:rsidRDefault="00642006">
      <w:pPr>
        <w:numPr>
          <w:ilvl w:val="0"/>
          <w:numId w:val="7"/>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исплата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добивката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дивиденда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распределба</w:t>
      </w:r>
      <w:r w:rsidR="00FE23CD" w:rsidRPr="00F05FD5">
        <w:rPr>
          <w:rFonts w:ascii="Calibri" w:hAnsi="Calibri"/>
          <w:color w:val="000000" w:themeColor="text1"/>
          <w:sz w:val="22"/>
          <w:szCs w:val="22"/>
          <w:lang w:val="mk-MK"/>
        </w:rPr>
        <w:t xml:space="preserve">, </w:t>
      </w:r>
    </w:p>
    <w:p w14:paraId="6D3F062F" w14:textId="77777777" w:rsidR="00642006" w:rsidRPr="00F05FD5" w:rsidRDefault="00642006">
      <w:pPr>
        <w:numPr>
          <w:ilvl w:val="0"/>
          <w:numId w:val="7"/>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исплати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остатокот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ликвидационата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стечајната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маса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25DD26B2" w14:textId="77777777" w:rsidR="00642006" w:rsidRPr="00F05FD5" w:rsidRDefault="00642006">
      <w:pPr>
        <w:numPr>
          <w:ilvl w:val="0"/>
          <w:numId w:val="7"/>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информирање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состојбата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30224A9D" w14:textId="77777777" w:rsidR="00642006" w:rsidRPr="00F05FD5" w:rsidRDefault="00642006">
      <w:pPr>
        <w:jc w:val="both"/>
        <w:rPr>
          <w:rFonts w:ascii="Calibri" w:hAnsi="Calibri"/>
          <w:color w:val="000000" w:themeColor="text1"/>
          <w:sz w:val="22"/>
          <w:szCs w:val="22"/>
          <w:lang w:val="mk-MK"/>
        </w:rPr>
      </w:pPr>
    </w:p>
    <w:p w14:paraId="2E953B9C" w14:textId="603DB852"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27</w:t>
      </w:r>
    </w:p>
    <w:p w14:paraId="2E1C8998" w14:textId="3043E3BE" w:rsidR="00642006" w:rsidRPr="00F05FD5" w:rsidRDefault="00642006">
      <w:pPr>
        <w:jc w:val="both"/>
        <w:rPr>
          <w:rFonts w:ascii="Calibri" w:hAnsi="Calibri"/>
          <w:color w:val="000000" w:themeColor="text1"/>
          <w:sz w:val="22"/>
          <w:szCs w:val="22"/>
          <w:lang w:val="mk-MK"/>
        </w:rPr>
      </w:pPr>
      <w:bookmarkStart w:id="4" w:name="_Hlk57254059"/>
      <w:r w:rsidRPr="00F05FD5">
        <w:rPr>
          <w:rFonts w:ascii="Calibri" w:hAnsi="Calibri"/>
          <w:color w:val="000000" w:themeColor="text1"/>
          <w:sz w:val="22"/>
          <w:szCs w:val="22"/>
          <w:lang w:val="mk-MK"/>
        </w:rPr>
        <w:t>Приоритетните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00286704" w:rsidRPr="00F05FD5">
        <w:rPr>
          <w:rFonts w:ascii="Calibri" w:hAnsi="Calibri"/>
          <w:color w:val="000000" w:themeColor="text1"/>
          <w:sz w:val="22"/>
          <w:szCs w:val="22"/>
          <w:lang w:val="mk-MK"/>
        </w:rPr>
        <w:t xml:space="preserve">ги </w:t>
      </w:r>
      <w:r w:rsidRPr="00F05FD5">
        <w:rPr>
          <w:rFonts w:ascii="Calibri" w:hAnsi="Calibri"/>
          <w:color w:val="000000" w:themeColor="text1"/>
          <w:sz w:val="22"/>
          <w:szCs w:val="22"/>
          <w:lang w:val="mk-MK"/>
        </w:rPr>
        <w:t>даваат</w:t>
      </w:r>
      <w:r w:rsidR="007F2F2D" w:rsidRPr="00F05FD5">
        <w:rPr>
          <w:rFonts w:ascii="Calibri" w:hAnsi="Calibri"/>
          <w:color w:val="000000" w:themeColor="text1"/>
          <w:sz w:val="22"/>
          <w:szCs w:val="22"/>
          <w:lang w:val="mk-MK"/>
        </w:rPr>
        <w:t xml:space="preserve"> </w:t>
      </w:r>
      <w:r w:rsidR="00286704" w:rsidRPr="00F05FD5">
        <w:rPr>
          <w:rFonts w:ascii="Calibri" w:hAnsi="Calibri"/>
          <w:color w:val="000000" w:themeColor="text1"/>
          <w:sz w:val="22"/>
          <w:szCs w:val="22"/>
          <w:lang w:val="mk-MK"/>
        </w:rPr>
        <w:t xml:space="preserve">следните права </w:t>
      </w:r>
      <w:r w:rsidR="00FE23CD" w:rsidRPr="00F05FD5">
        <w:rPr>
          <w:rFonts w:ascii="Calibri" w:hAnsi="Calibri"/>
          <w:color w:val="000000" w:themeColor="text1"/>
          <w:sz w:val="22"/>
          <w:szCs w:val="22"/>
          <w:lang w:val="mk-MK"/>
        </w:rPr>
        <w:t>:</w:t>
      </w:r>
    </w:p>
    <w:p w14:paraId="17D74F5B" w14:textId="3784B27C" w:rsidR="00642006" w:rsidRPr="00F05FD5" w:rsidRDefault="00642006">
      <w:pPr>
        <w:numPr>
          <w:ilvl w:val="0"/>
          <w:numId w:val="34"/>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дивиденда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однапред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паричен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процентот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номиналниот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w:t>
      </w:r>
      <w:r w:rsidR="00336416" w:rsidRPr="00F05FD5">
        <w:rPr>
          <w:rFonts w:ascii="Calibri" w:hAnsi="Calibri"/>
          <w:color w:val="000000" w:themeColor="text1"/>
          <w:sz w:val="22"/>
          <w:szCs w:val="22"/>
          <w:lang w:val="mk-MK"/>
        </w:rPr>
        <w:t>и</w:t>
      </w:r>
      <w:r w:rsidRPr="00F05FD5">
        <w:rPr>
          <w:rFonts w:ascii="Calibri" w:hAnsi="Calibri"/>
          <w:color w:val="000000" w:themeColor="text1"/>
          <w:sz w:val="22"/>
          <w:szCs w:val="22"/>
          <w:lang w:val="mk-MK"/>
        </w:rPr>
        <w:t>јата</w:t>
      </w:r>
      <w:r w:rsidR="00FE23CD" w:rsidRPr="00F05FD5">
        <w:rPr>
          <w:rFonts w:ascii="Calibri" w:hAnsi="Calibri"/>
          <w:color w:val="000000" w:themeColor="text1"/>
          <w:sz w:val="22"/>
          <w:szCs w:val="22"/>
          <w:lang w:val="mk-MK"/>
        </w:rPr>
        <w:t>.</w:t>
      </w:r>
    </w:p>
    <w:p w14:paraId="3A0C264F" w14:textId="77777777" w:rsidR="00642006" w:rsidRPr="00F05FD5" w:rsidRDefault="00642006">
      <w:pPr>
        <w:numPr>
          <w:ilvl w:val="0"/>
          <w:numId w:val="34"/>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првенство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исплата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дивиденда</w:t>
      </w:r>
      <w:r w:rsidR="00FE23CD" w:rsidRPr="00F05FD5">
        <w:rPr>
          <w:rFonts w:ascii="Calibri" w:hAnsi="Calibri"/>
          <w:color w:val="000000" w:themeColor="text1"/>
          <w:sz w:val="22"/>
          <w:szCs w:val="22"/>
          <w:lang w:val="mk-MK"/>
        </w:rPr>
        <w:t xml:space="preserve"> </w:t>
      </w:r>
    </w:p>
    <w:p w14:paraId="7F266CC7" w14:textId="6A78C84A" w:rsidR="00642006" w:rsidRPr="00F05FD5" w:rsidRDefault="00642006" w:rsidP="006C0251">
      <w:pPr>
        <w:numPr>
          <w:ilvl w:val="0"/>
          <w:numId w:val="34"/>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исплата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w:t>
      </w:r>
      <w:r w:rsidR="009123B1" w:rsidRPr="00F05FD5">
        <w:rPr>
          <w:rFonts w:ascii="Calibri" w:hAnsi="Calibri"/>
          <w:color w:val="000000" w:themeColor="text1"/>
          <w:sz w:val="22"/>
          <w:szCs w:val="22"/>
          <w:lang w:val="mk-MK"/>
        </w:rPr>
        <w:t>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остаток</w:t>
      </w:r>
      <w:r w:rsidR="00FE23CD" w:rsidRPr="00F05FD5">
        <w:rPr>
          <w:rFonts w:ascii="Calibri" w:hAnsi="Calibri"/>
          <w:color w:val="000000" w:themeColor="text1"/>
          <w:sz w:val="22"/>
          <w:szCs w:val="22"/>
          <w:lang w:val="mk-MK"/>
        </w:rPr>
        <w:t xml:space="preserve"> </w:t>
      </w:r>
      <w:r w:rsidR="000E1DB6" w:rsidRPr="00F05FD5">
        <w:rPr>
          <w:rFonts w:ascii="Calibri" w:hAnsi="Calibri"/>
          <w:color w:val="000000" w:themeColor="text1"/>
          <w:sz w:val="22"/>
          <w:szCs w:val="22"/>
          <w:lang w:val="mk-MK"/>
        </w:rPr>
        <w:t xml:space="preserve">од </w:t>
      </w:r>
      <w:r w:rsidRPr="00F05FD5">
        <w:rPr>
          <w:rFonts w:ascii="Calibri" w:hAnsi="Calibri"/>
          <w:color w:val="000000" w:themeColor="text1"/>
          <w:sz w:val="22"/>
          <w:szCs w:val="22"/>
          <w:lang w:val="mk-MK"/>
        </w:rPr>
        <w:t>ликвидациона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стечајна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маса</w:t>
      </w:r>
      <w:r w:rsidR="00A13394" w:rsidRPr="00F05FD5">
        <w:rPr>
          <w:rFonts w:ascii="Calibri" w:hAnsi="Calibri"/>
          <w:color w:val="000000" w:themeColor="text1"/>
          <w:sz w:val="22"/>
          <w:szCs w:val="22"/>
          <w:lang w:val="mk-MK"/>
        </w:rPr>
        <w:t>,</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A13394" w:rsidRPr="00F05FD5">
        <w:rPr>
          <w:rFonts w:ascii="Calibri" w:hAnsi="Calibri"/>
          <w:color w:val="000000" w:themeColor="text1"/>
          <w:sz w:val="22"/>
          <w:szCs w:val="22"/>
          <w:lang w:val="mk-MK"/>
        </w:rPr>
        <w:t xml:space="preserve"> важечката законска регулатива</w:t>
      </w:r>
      <w:r w:rsidR="00A13394" w:rsidRPr="00F05FD5">
        <w:rPr>
          <w:rFonts w:ascii="Calibri" w:hAnsi="Calibri"/>
          <w:color w:val="000000" w:themeColor="text1"/>
          <w:sz w:val="22"/>
          <w:szCs w:val="22"/>
          <w:lang w:val="en-US"/>
        </w:rPr>
        <w:t xml:space="preserve"> </w:t>
      </w:r>
    </w:p>
    <w:bookmarkEnd w:id="4"/>
    <w:p w14:paraId="00280476" w14:textId="31E2BA56" w:rsidR="00642006" w:rsidRPr="00F05FD5" w:rsidRDefault="00642006" w:rsidP="006C0251">
      <w:pPr>
        <w:jc w:val="both"/>
        <w:rPr>
          <w:rFonts w:ascii="Calibri" w:hAnsi="Calibri"/>
          <w:color w:val="000000" w:themeColor="text1"/>
          <w:sz w:val="22"/>
          <w:szCs w:val="22"/>
          <w:lang w:val="mk-MK"/>
        </w:rPr>
      </w:pPr>
    </w:p>
    <w:p w14:paraId="1A3FC137" w14:textId="77777777" w:rsidR="00E01E47" w:rsidRPr="00F05FD5" w:rsidRDefault="00E01E47" w:rsidP="00EE20C2">
      <w:pPr>
        <w:ind w:left="360"/>
        <w:jc w:val="both"/>
        <w:rPr>
          <w:rFonts w:ascii="Calibri" w:hAnsi="Calibri"/>
          <w:color w:val="000000" w:themeColor="text1"/>
          <w:sz w:val="22"/>
          <w:szCs w:val="22"/>
          <w:lang w:val="mk-MK"/>
        </w:rPr>
      </w:pPr>
    </w:p>
    <w:p w14:paraId="1AE4241D" w14:textId="3AD51554" w:rsidR="00642006" w:rsidRPr="00F05FD5" w:rsidRDefault="00642006">
      <w:pPr>
        <w:pStyle w:val="PlainText"/>
        <w:jc w:val="center"/>
        <w:rPr>
          <w:rFonts w:ascii="Calibri" w:hAnsi="Calibri"/>
          <w:color w:val="000000" w:themeColor="text1"/>
          <w:sz w:val="22"/>
          <w:szCs w:val="22"/>
          <w:lang w:val="mk-MK"/>
        </w:rPr>
      </w:pPr>
      <w:bookmarkStart w:id="5" w:name="_Hlk57249310"/>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28</w:t>
      </w:r>
    </w:p>
    <w:p w14:paraId="3D4A392B"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стане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домашно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странско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правно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физичко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w:t>
      </w:r>
      <w:r w:rsidR="00FE23CD" w:rsidRPr="00F05FD5">
        <w:rPr>
          <w:rFonts w:ascii="Calibri" w:hAnsi="Calibri"/>
          <w:color w:val="000000" w:themeColor="text1"/>
          <w:sz w:val="22"/>
          <w:szCs w:val="22"/>
          <w:lang w:val="mk-MK"/>
        </w:rPr>
        <w:t>.</w:t>
      </w:r>
    </w:p>
    <w:p w14:paraId="6380015B"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квалификувано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контролирано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w:t>
      </w:r>
      <w:r w:rsidR="00FE23CD" w:rsidRPr="00F05FD5">
        <w:rPr>
          <w:rFonts w:ascii="Calibri" w:hAnsi="Calibri"/>
          <w:color w:val="000000" w:themeColor="text1"/>
          <w:sz w:val="22"/>
          <w:szCs w:val="22"/>
          <w:lang w:val="mk-MK"/>
        </w:rPr>
        <w:t>:</w:t>
      </w:r>
    </w:p>
    <w:p w14:paraId="58DF3056" w14:textId="6723A449" w:rsidR="00F7266F" w:rsidRPr="00F05FD5" w:rsidRDefault="003A1AD8" w:rsidP="007A0881">
      <w:pPr>
        <w:pStyle w:val="BodyText"/>
        <w:numPr>
          <w:ilvl w:val="0"/>
          <w:numId w:val="3"/>
        </w:numPr>
        <w:rPr>
          <w:rFonts w:ascii="Calibri" w:hAnsi="Calibri"/>
          <w:color w:val="000000" w:themeColor="text1"/>
          <w:sz w:val="22"/>
          <w:szCs w:val="22"/>
          <w:lang w:val="mk-MK"/>
        </w:rPr>
      </w:pPr>
      <w:r w:rsidRPr="00F05FD5">
        <w:rPr>
          <w:rFonts w:ascii="Calibri" w:hAnsi="Calibri"/>
          <w:iCs/>
          <w:color w:val="000000" w:themeColor="text1"/>
          <w:sz w:val="22"/>
          <w:szCs w:val="22"/>
          <w:lang w:val="en-US"/>
        </w:rPr>
        <w:t xml:space="preserve"> </w:t>
      </w:r>
      <w:proofErr w:type="spellStart"/>
      <w:r w:rsidR="00B43943" w:rsidRPr="00F05FD5">
        <w:rPr>
          <w:rFonts w:ascii="Calibri" w:hAnsi="Calibri"/>
          <w:color w:val="000000" w:themeColor="text1"/>
          <w:sz w:val="22"/>
          <w:szCs w:val="22"/>
        </w:rPr>
        <w:t>на</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кое</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му</w:t>
      </w:r>
      <w:proofErr w:type="spellEnd"/>
      <w:r w:rsidR="00B43943" w:rsidRPr="00F05FD5">
        <w:rPr>
          <w:rFonts w:ascii="Calibri" w:hAnsi="Calibri"/>
          <w:color w:val="000000" w:themeColor="text1"/>
          <w:sz w:val="22"/>
          <w:szCs w:val="22"/>
        </w:rPr>
        <w:t xml:space="preserve"> е </w:t>
      </w:r>
      <w:proofErr w:type="spellStart"/>
      <w:r w:rsidR="00B43943" w:rsidRPr="00F05FD5">
        <w:rPr>
          <w:rFonts w:ascii="Calibri" w:hAnsi="Calibri"/>
          <w:color w:val="000000" w:themeColor="text1"/>
          <w:sz w:val="22"/>
          <w:szCs w:val="22"/>
        </w:rPr>
        <w:t>изречена</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прекршочна</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санкција</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или</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казна</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забрана</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за</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вршење</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професија</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дејност</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или</w:t>
      </w:r>
      <w:proofErr w:type="spellEnd"/>
      <w:r w:rsidR="00B43943" w:rsidRPr="00F05FD5">
        <w:rPr>
          <w:rFonts w:ascii="Calibri" w:hAnsi="Calibri"/>
          <w:color w:val="000000" w:themeColor="text1"/>
          <w:sz w:val="22"/>
          <w:szCs w:val="22"/>
        </w:rPr>
        <w:t xml:space="preserve"> </w:t>
      </w:r>
      <w:proofErr w:type="spellStart"/>
      <w:r w:rsidR="00B43943" w:rsidRPr="00F05FD5">
        <w:rPr>
          <w:rFonts w:ascii="Calibri" w:hAnsi="Calibri"/>
          <w:color w:val="000000" w:themeColor="text1"/>
          <w:sz w:val="22"/>
          <w:szCs w:val="22"/>
        </w:rPr>
        <w:t>должност</w:t>
      </w:r>
      <w:proofErr w:type="spellEnd"/>
      <w:r w:rsidR="00F7266F" w:rsidRPr="00F05FD5">
        <w:rPr>
          <w:rFonts w:ascii="Calibri" w:hAnsi="Calibri"/>
          <w:color w:val="000000" w:themeColor="text1"/>
          <w:sz w:val="22"/>
          <w:szCs w:val="22"/>
          <w:lang w:val="mk-MK"/>
        </w:rPr>
        <w:t xml:space="preserve">; </w:t>
      </w:r>
    </w:p>
    <w:p w14:paraId="054E4177" w14:textId="01C68CFB" w:rsidR="00F7266F" w:rsidRPr="00F05FD5" w:rsidRDefault="00F7266F" w:rsidP="00691718">
      <w:pPr>
        <w:pStyle w:val="BodyText"/>
        <w:numPr>
          <w:ilvl w:val="0"/>
          <w:numId w:val="3"/>
        </w:numPr>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му</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изречена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споредн</w:t>
      </w:r>
      <w:r w:rsidRPr="00F05FD5">
        <w:rPr>
          <w:rFonts w:ascii="Calibri" w:hAnsi="Calibri"/>
          <w:color w:val="000000" w:themeColor="text1"/>
          <w:sz w:val="22"/>
          <w:szCs w:val="22"/>
          <w:lang w:val="mk-MK"/>
        </w:rPr>
        <w:t xml:space="preserve">a </w:t>
      </w:r>
      <w:r w:rsidRPr="00F05FD5">
        <w:rPr>
          <w:rFonts w:ascii="Calibri" w:hAnsi="Calibri" w:hint="eastAsia"/>
          <w:color w:val="000000" w:themeColor="text1"/>
          <w:sz w:val="22"/>
          <w:szCs w:val="22"/>
          <w:lang w:val="mk-MK"/>
        </w:rPr>
        <w:t>казн</w:t>
      </w:r>
      <w:r w:rsidRPr="00F05FD5">
        <w:rPr>
          <w:rFonts w:ascii="Calibri" w:hAnsi="Calibri"/>
          <w:color w:val="000000" w:themeColor="text1"/>
          <w:sz w:val="22"/>
          <w:szCs w:val="22"/>
          <w:lang w:val="mk-MK"/>
        </w:rPr>
        <w:t xml:space="preserve">a: </w:t>
      </w:r>
    </w:p>
    <w:p w14:paraId="6DF9F59F" w14:textId="620EA6C2" w:rsidR="003A1AD8" w:rsidRPr="00F05FD5" w:rsidRDefault="00F7266F" w:rsidP="00691718">
      <w:pPr>
        <w:pStyle w:val="BodyText"/>
        <w:numPr>
          <w:ilvl w:val="0"/>
          <w:numId w:val="92"/>
        </w:numPr>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забрана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добивање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дозвола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основање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работа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w:t>
      </w:r>
      <w:r w:rsidRPr="00F05FD5">
        <w:rPr>
          <w:rFonts w:ascii="Calibri" w:hAnsi="Calibri"/>
          <w:color w:val="000000" w:themeColor="text1"/>
          <w:sz w:val="22"/>
          <w:szCs w:val="22"/>
          <w:lang w:val="mk-MK"/>
        </w:rPr>
        <w:t xml:space="preserve">, </w:t>
      </w:r>
    </w:p>
    <w:p w14:paraId="194F6436" w14:textId="5C38D246" w:rsidR="003A1AD8" w:rsidRPr="00F05FD5" w:rsidRDefault="00F7266F" w:rsidP="00691718">
      <w:pPr>
        <w:pStyle w:val="BodyText"/>
        <w:numPr>
          <w:ilvl w:val="0"/>
          <w:numId w:val="92"/>
        </w:numPr>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одземање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дозвола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основање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работа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w:t>
      </w:r>
      <w:r w:rsidRPr="00F05FD5">
        <w:rPr>
          <w:rFonts w:ascii="Calibri" w:hAnsi="Calibri"/>
          <w:color w:val="000000" w:themeColor="text1"/>
          <w:sz w:val="22"/>
          <w:szCs w:val="22"/>
          <w:lang w:val="mk-MK"/>
        </w:rPr>
        <w:t xml:space="preserve">, </w:t>
      </w:r>
    </w:p>
    <w:p w14:paraId="230BA950" w14:textId="0AE7BBDF" w:rsidR="003A1AD8" w:rsidRPr="00F05FD5" w:rsidRDefault="00F7266F" w:rsidP="00691718">
      <w:pPr>
        <w:pStyle w:val="BodyText"/>
        <w:numPr>
          <w:ilvl w:val="0"/>
          <w:numId w:val="92"/>
        </w:numPr>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забрана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основање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нови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правни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лица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p>
    <w:p w14:paraId="116B1637" w14:textId="771F17D3" w:rsidR="00F7266F" w:rsidRPr="00F05FD5" w:rsidRDefault="00F7266F" w:rsidP="00691718">
      <w:pPr>
        <w:pStyle w:val="BodyText"/>
        <w:numPr>
          <w:ilvl w:val="0"/>
          <w:numId w:val="92"/>
        </w:numPr>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привремена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или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трајна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забрана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вршење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банкарски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работи</w:t>
      </w:r>
      <w:r w:rsidRPr="00F05FD5">
        <w:rPr>
          <w:rFonts w:ascii="Calibri" w:hAnsi="Calibri"/>
          <w:color w:val="000000" w:themeColor="text1"/>
          <w:sz w:val="22"/>
          <w:szCs w:val="22"/>
          <w:lang w:val="mk-MK"/>
        </w:rPr>
        <w:t>;</w:t>
      </w:r>
    </w:p>
    <w:p w14:paraId="543FFFA4" w14:textId="77777777" w:rsidR="00642006" w:rsidRPr="00F05FD5" w:rsidRDefault="00642006">
      <w:pPr>
        <w:pStyle w:val="BodyText"/>
        <w:numPr>
          <w:ilvl w:val="0"/>
          <w:numId w:val="3"/>
        </w:numPr>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против</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поведена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стечајна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постапка</w:t>
      </w:r>
      <w:r w:rsidR="00FE23CD" w:rsidRPr="00F05FD5">
        <w:rPr>
          <w:rFonts w:ascii="Calibri" w:hAnsi="Calibri"/>
          <w:color w:val="000000" w:themeColor="text1"/>
          <w:sz w:val="22"/>
          <w:szCs w:val="22"/>
          <w:lang w:val="mk-MK"/>
        </w:rPr>
        <w:t>,</w:t>
      </w:r>
    </w:p>
    <w:p w14:paraId="363F113E" w14:textId="77777777" w:rsidR="00642006" w:rsidRPr="00F05FD5" w:rsidRDefault="00642006">
      <w:pPr>
        <w:pStyle w:val="BodyText"/>
        <w:numPr>
          <w:ilvl w:val="0"/>
          <w:numId w:val="3"/>
        </w:numPr>
        <w:rPr>
          <w:rFonts w:ascii="Calibri" w:hAnsi="Calibri"/>
          <w:color w:val="000000" w:themeColor="text1"/>
          <w:sz w:val="22"/>
          <w:szCs w:val="22"/>
          <w:lang w:val="mk-MK"/>
        </w:rPr>
      </w:pP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поседува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репутација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загрозено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сигурното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стабилното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795691AC" w14:textId="5BE5036F" w:rsidR="006E5E01" w:rsidRPr="00F05FD5" w:rsidRDefault="00642006" w:rsidP="006E5E01">
      <w:pPr>
        <w:pStyle w:val="BodyText"/>
        <w:numPr>
          <w:ilvl w:val="0"/>
          <w:numId w:val="3"/>
        </w:numPr>
        <w:rPr>
          <w:rFonts w:ascii="Calibri" w:hAnsi="Calibri"/>
          <w:color w:val="000000" w:themeColor="text1"/>
          <w:sz w:val="22"/>
          <w:szCs w:val="22"/>
          <w:lang w:val="mk-MK"/>
        </w:rPr>
      </w:pP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почитува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спроведувало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спроведува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постапувало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постапува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спротивно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мерките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изречени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Гувернерот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биле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загрозени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сигурноста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нејзините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доверители</w:t>
      </w:r>
      <w:r w:rsidR="00FE23CD" w:rsidRPr="00F05FD5">
        <w:rPr>
          <w:rFonts w:ascii="Calibri" w:hAnsi="Calibri"/>
          <w:color w:val="000000" w:themeColor="text1"/>
          <w:sz w:val="22"/>
          <w:szCs w:val="22"/>
          <w:lang w:val="mk-MK"/>
        </w:rPr>
        <w:t>.</w:t>
      </w:r>
    </w:p>
    <w:p w14:paraId="1052FCB0" w14:textId="6692025C" w:rsidR="00716CC2" w:rsidRPr="00F05FD5" w:rsidRDefault="006E5E01" w:rsidP="009279C9">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лице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поседува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репутација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ќе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смета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лице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осудено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правосилна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судска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пресуда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безусловна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казна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затвор</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шест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месеци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w:t>
      </w:r>
      <w:r w:rsidRPr="00F05FD5">
        <w:rPr>
          <w:rFonts w:ascii="Calibri" w:hAnsi="Calibri"/>
          <w:color w:val="000000" w:themeColor="text1"/>
          <w:sz w:val="22"/>
          <w:szCs w:val="22"/>
          <w:lang w:val="mk-MK"/>
        </w:rPr>
        <w:t xml:space="preserve">ѐ </w:t>
      </w:r>
      <w:r w:rsidRPr="00F05FD5">
        <w:rPr>
          <w:rFonts w:ascii="Calibri" w:hAnsi="Calibri" w:hint="eastAsia"/>
          <w:color w:val="000000" w:themeColor="text1"/>
          <w:sz w:val="22"/>
          <w:szCs w:val="22"/>
          <w:lang w:val="mk-MK"/>
        </w:rPr>
        <w:t>додека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траат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правните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последици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пресудата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w:t>
      </w:r>
      <w:r w:rsidRPr="00F05FD5">
        <w:rPr>
          <w:rFonts w:ascii="Calibri" w:hAnsi="Calibri" w:hint="eastAsia"/>
          <w:color w:val="000000" w:themeColor="text1"/>
          <w:sz w:val="22"/>
          <w:szCs w:val="22"/>
          <w:lang w:val="mk-MK"/>
        </w:rPr>
        <w:t>или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има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соработник</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којшто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осуден</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правосилна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судска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пресуда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безусловна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казна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затвор</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шест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месеци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w:t>
      </w:r>
      <w:r w:rsidRPr="00F05FD5">
        <w:rPr>
          <w:rFonts w:ascii="Calibri" w:hAnsi="Calibri"/>
          <w:color w:val="000000" w:themeColor="text1"/>
          <w:sz w:val="22"/>
          <w:szCs w:val="22"/>
          <w:lang w:val="mk-MK"/>
        </w:rPr>
        <w:t xml:space="preserve">ѐ </w:t>
      </w:r>
      <w:r w:rsidRPr="00F05FD5">
        <w:rPr>
          <w:rFonts w:ascii="Calibri" w:hAnsi="Calibri" w:hint="eastAsia"/>
          <w:color w:val="000000" w:themeColor="text1"/>
          <w:sz w:val="22"/>
          <w:szCs w:val="22"/>
          <w:lang w:val="mk-MK"/>
        </w:rPr>
        <w:t>додека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траат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правните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последици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пресудата</w:t>
      </w:r>
      <w:r w:rsidRPr="00F05FD5">
        <w:rPr>
          <w:rFonts w:ascii="Calibri" w:hAnsi="Calibri"/>
          <w:color w:val="000000" w:themeColor="text1"/>
          <w:sz w:val="22"/>
          <w:szCs w:val="22"/>
          <w:lang w:val="mk-MK"/>
        </w:rPr>
        <w:t>.</w:t>
      </w:r>
    </w:p>
    <w:bookmarkEnd w:id="5"/>
    <w:p w14:paraId="5AB497EB" w14:textId="1BA014CE"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29</w:t>
      </w:r>
    </w:p>
    <w:p w14:paraId="5D35041C"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поделбата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добивката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остатокот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ликвидационата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стечајната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маса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сразмерно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поседува</w:t>
      </w:r>
      <w:r w:rsidR="00FE23CD" w:rsidRPr="00F05FD5">
        <w:rPr>
          <w:rFonts w:ascii="Calibri" w:hAnsi="Calibri"/>
          <w:color w:val="000000" w:themeColor="text1"/>
          <w:sz w:val="22"/>
          <w:szCs w:val="22"/>
          <w:lang w:val="mk-MK"/>
        </w:rPr>
        <w:t>.</w:t>
      </w:r>
    </w:p>
    <w:p w14:paraId="55EB9C08" w14:textId="77777777" w:rsidR="00191FEA" w:rsidRPr="00F05FD5" w:rsidRDefault="00191FEA">
      <w:pPr>
        <w:jc w:val="both"/>
        <w:rPr>
          <w:rFonts w:ascii="Calibri" w:hAnsi="Calibri"/>
          <w:color w:val="000000" w:themeColor="text1"/>
          <w:sz w:val="22"/>
          <w:szCs w:val="22"/>
          <w:lang w:val="mk-MK"/>
        </w:rPr>
      </w:pPr>
    </w:p>
    <w:p w14:paraId="4ACDD465"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Правото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претходниот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став</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искористи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само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запишани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Акционерската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книга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датумот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соодветната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w:t>
      </w:r>
    </w:p>
    <w:p w14:paraId="5559F956" w14:textId="77777777" w:rsidR="00341D1C" w:rsidRPr="00F05FD5" w:rsidRDefault="00341D1C">
      <w:pPr>
        <w:pStyle w:val="BodyText"/>
        <w:rPr>
          <w:rFonts w:ascii="Calibri" w:hAnsi="Calibri"/>
          <w:color w:val="000000" w:themeColor="text1"/>
          <w:sz w:val="22"/>
          <w:szCs w:val="22"/>
          <w:lang w:val="mk-MK"/>
        </w:rPr>
      </w:pPr>
    </w:p>
    <w:p w14:paraId="77BF3F7E" w14:textId="1290313E"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30</w:t>
      </w:r>
    </w:p>
    <w:p w14:paraId="7EF3AA26"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номинален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приоритетните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без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поголем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10%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номинален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64D36ADD" w14:textId="77777777" w:rsidR="00341D1C" w:rsidRPr="00F05FD5" w:rsidRDefault="00341D1C">
      <w:pPr>
        <w:pStyle w:val="BodyText"/>
        <w:rPr>
          <w:rFonts w:ascii="Calibri" w:hAnsi="Calibri"/>
          <w:color w:val="000000" w:themeColor="text1"/>
          <w:sz w:val="22"/>
          <w:szCs w:val="22"/>
          <w:lang w:val="mk-MK"/>
        </w:rPr>
      </w:pPr>
    </w:p>
    <w:p w14:paraId="1DB79241" w14:textId="40BDC155"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31</w:t>
      </w:r>
    </w:p>
    <w:p w14:paraId="267285A8" w14:textId="66BD8EAB"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Секое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намера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директно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индиректно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постепено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одеднаш</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стекне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чиј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кумулативен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номинален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изнесува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надминува</w:t>
      </w:r>
      <w:r w:rsidR="00FE23CD" w:rsidRPr="00F05FD5">
        <w:rPr>
          <w:rFonts w:ascii="Calibri" w:hAnsi="Calibri"/>
          <w:color w:val="000000" w:themeColor="text1"/>
          <w:sz w:val="22"/>
          <w:szCs w:val="22"/>
          <w:lang w:val="mk-MK"/>
        </w:rPr>
        <w:t xml:space="preserve"> 5%, 10%, 20%, 33%, 50%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75%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издадени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без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оглед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стекнува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само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заедно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поврзани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директно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индиректно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поднесе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претходна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w:t>
      </w:r>
    </w:p>
    <w:p w14:paraId="127E40CC" w14:textId="77777777" w:rsidR="00642006" w:rsidRPr="00F05FD5" w:rsidRDefault="00642006">
      <w:pPr>
        <w:jc w:val="center"/>
        <w:rPr>
          <w:rFonts w:ascii="Calibri" w:hAnsi="Calibri"/>
          <w:color w:val="000000" w:themeColor="text1"/>
          <w:sz w:val="22"/>
          <w:szCs w:val="22"/>
          <w:lang w:val="mk-MK"/>
        </w:rPr>
      </w:pPr>
    </w:p>
    <w:p w14:paraId="10887F85" w14:textId="4AAEC15B"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32</w:t>
      </w:r>
    </w:p>
    <w:p w14:paraId="5F90C7A3" w14:textId="11171A14"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квалификувано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намера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намали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директно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индиректно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начин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издадени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намали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w:t>
      </w:r>
      <w:r w:rsidR="00C549E7"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 xml:space="preserve">5%, 10%, 20%, 33%, 50%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75%,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месец</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реализира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намалувањето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извести</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w:t>
      </w:r>
    </w:p>
    <w:p w14:paraId="5047AC81" w14:textId="77777777" w:rsidR="00191FEA" w:rsidRPr="00F05FD5" w:rsidRDefault="00191FEA">
      <w:pPr>
        <w:jc w:val="both"/>
        <w:rPr>
          <w:rFonts w:ascii="Calibri" w:hAnsi="Calibri"/>
          <w:color w:val="000000" w:themeColor="text1"/>
          <w:sz w:val="22"/>
          <w:szCs w:val="22"/>
          <w:lang w:val="mk-MK"/>
        </w:rPr>
      </w:pPr>
    </w:p>
    <w:p w14:paraId="02649346" w14:textId="77777777" w:rsidR="007C7194" w:rsidRPr="00F05FD5" w:rsidRDefault="007C7194">
      <w:pPr>
        <w:jc w:val="center"/>
        <w:rPr>
          <w:rFonts w:ascii="Calibri" w:hAnsi="Calibri"/>
          <w:color w:val="000000" w:themeColor="text1"/>
          <w:sz w:val="22"/>
          <w:szCs w:val="22"/>
          <w:lang w:val="en-US"/>
        </w:rPr>
      </w:pPr>
    </w:p>
    <w:p w14:paraId="67729D73" w14:textId="2D3C93FB"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33</w:t>
      </w:r>
    </w:p>
    <w:p w14:paraId="330F2763" w14:textId="77777777" w:rsidR="00642006" w:rsidRPr="00F05FD5" w:rsidRDefault="00642006">
      <w:pPr>
        <w:pStyle w:val="Heading2"/>
        <w:rPr>
          <w:rFonts w:ascii="Calibri" w:hAnsi="Calibri"/>
          <w:color w:val="000000" w:themeColor="text1"/>
          <w:sz w:val="22"/>
          <w:szCs w:val="22"/>
          <w:lang w:val="mk-MK"/>
        </w:rPr>
      </w:pPr>
      <w:r w:rsidRPr="00F05FD5">
        <w:rPr>
          <w:rFonts w:ascii="Calibri" w:hAnsi="Calibri"/>
          <w:color w:val="000000" w:themeColor="text1"/>
          <w:sz w:val="22"/>
          <w:szCs w:val="22"/>
          <w:lang w:val="mk-MK"/>
        </w:rPr>
        <w:t>Издавањето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тргувањето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регистрирањето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врска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хартии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вредност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трговските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друштва</w:t>
      </w:r>
      <w:r w:rsidR="00FE23CD" w:rsidRPr="00F05FD5">
        <w:rPr>
          <w:rFonts w:ascii="Calibri" w:hAnsi="Calibri"/>
          <w:color w:val="000000" w:themeColor="text1"/>
          <w:sz w:val="22"/>
          <w:szCs w:val="22"/>
          <w:lang w:val="mk-MK"/>
        </w:rPr>
        <w:t>.</w:t>
      </w:r>
    </w:p>
    <w:p w14:paraId="6766CCF1" w14:textId="0B69FD1F" w:rsidR="007C7194" w:rsidRPr="00F05FD5" w:rsidRDefault="007C7194" w:rsidP="00934DC8">
      <w:pPr>
        <w:pStyle w:val="PlainText"/>
        <w:rPr>
          <w:rFonts w:ascii="Calibri" w:hAnsi="Calibri"/>
          <w:color w:val="000000" w:themeColor="text1"/>
          <w:sz w:val="22"/>
          <w:szCs w:val="22"/>
          <w:lang w:val="en-US"/>
        </w:rPr>
      </w:pPr>
    </w:p>
    <w:p w14:paraId="7C204841" w14:textId="77777777" w:rsidR="000E1DB6" w:rsidRPr="00F05FD5" w:rsidRDefault="000E1DB6" w:rsidP="00934DC8">
      <w:pPr>
        <w:pStyle w:val="PlainText"/>
        <w:rPr>
          <w:rFonts w:ascii="Calibri" w:hAnsi="Calibri"/>
          <w:color w:val="000000" w:themeColor="text1"/>
          <w:sz w:val="22"/>
          <w:szCs w:val="22"/>
          <w:lang w:val="en-US"/>
        </w:rPr>
      </w:pPr>
    </w:p>
    <w:p w14:paraId="6DD11A6E" w14:textId="77777777" w:rsidR="00642006" w:rsidRPr="00F05FD5" w:rsidRDefault="00642006">
      <w:pPr>
        <w:pStyle w:val="Heading3"/>
        <w:rPr>
          <w:rFonts w:ascii="Calibri" w:hAnsi="Calibri"/>
          <w:color w:val="000000" w:themeColor="text1"/>
          <w:sz w:val="22"/>
          <w:szCs w:val="22"/>
          <w:lang w:val="mk-MK"/>
        </w:rPr>
      </w:pPr>
      <w:r w:rsidRPr="00F05FD5">
        <w:rPr>
          <w:rFonts w:ascii="Calibri" w:hAnsi="Calibri"/>
          <w:color w:val="000000" w:themeColor="text1"/>
          <w:sz w:val="22"/>
          <w:szCs w:val="22"/>
          <w:lang w:val="mk-MK"/>
        </w:rPr>
        <w:t>Сопствени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средства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резерви</w:t>
      </w:r>
    </w:p>
    <w:p w14:paraId="09EFE8D9" w14:textId="77777777" w:rsidR="00642006" w:rsidRPr="00F05FD5" w:rsidRDefault="00642006">
      <w:pPr>
        <w:jc w:val="center"/>
        <w:rPr>
          <w:rFonts w:ascii="Calibri" w:hAnsi="Calibri"/>
          <w:color w:val="000000" w:themeColor="text1"/>
          <w:sz w:val="22"/>
          <w:szCs w:val="22"/>
          <w:lang w:val="mk-MK"/>
        </w:rPr>
      </w:pPr>
    </w:p>
    <w:p w14:paraId="53C47C1C" w14:textId="0805C872"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34</w:t>
      </w:r>
    </w:p>
    <w:p w14:paraId="33DA2F9D"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заштита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обврските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доверители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време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располага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сопствени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средства</w:t>
      </w:r>
      <w:r w:rsidR="00FE23CD" w:rsidRPr="00F05FD5">
        <w:rPr>
          <w:rFonts w:ascii="Calibri" w:hAnsi="Calibri"/>
          <w:color w:val="000000" w:themeColor="text1"/>
          <w:sz w:val="22"/>
          <w:szCs w:val="22"/>
          <w:lang w:val="mk-MK"/>
        </w:rPr>
        <w:t>.</w:t>
      </w:r>
    </w:p>
    <w:p w14:paraId="54617406" w14:textId="77777777" w:rsidR="00C6690A" w:rsidRPr="00F05FD5" w:rsidRDefault="00C6690A">
      <w:pPr>
        <w:jc w:val="both"/>
        <w:rPr>
          <w:rFonts w:ascii="Calibri" w:hAnsi="Calibri"/>
          <w:color w:val="000000" w:themeColor="text1"/>
          <w:sz w:val="22"/>
          <w:szCs w:val="22"/>
          <w:lang w:val="mk-MK"/>
        </w:rPr>
      </w:pPr>
    </w:p>
    <w:p w14:paraId="39ACE9CA" w14:textId="77777777" w:rsidR="0016673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Сопствени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средства</w:t>
      </w:r>
      <w:r w:rsidR="00C549E7" w:rsidRPr="00F05FD5">
        <w:rPr>
          <w:rFonts w:ascii="Calibri" w:hAnsi="Calibri"/>
          <w:color w:val="000000" w:themeColor="text1"/>
          <w:sz w:val="22"/>
          <w:szCs w:val="22"/>
          <w:lang w:val="mk-MK"/>
        </w:rPr>
        <w:t xml:space="preserve"> </w:t>
      </w:r>
      <w:r w:rsidR="00166736" w:rsidRPr="00F05FD5">
        <w:rPr>
          <w:rFonts w:ascii="Calibri" w:hAnsi="Calibri"/>
          <w:color w:val="000000" w:themeColor="text1"/>
          <w:sz w:val="22"/>
          <w:szCs w:val="22"/>
          <w:lang w:val="mk-MK"/>
        </w:rPr>
        <w:t>е збир на основниот капитал и дополнителниот капитал на Банката</w:t>
      </w:r>
      <w:r w:rsidR="007832ED" w:rsidRPr="00F05FD5">
        <w:rPr>
          <w:rFonts w:ascii="Calibri" w:hAnsi="Calibri"/>
          <w:color w:val="000000" w:themeColor="text1"/>
          <w:sz w:val="22"/>
          <w:szCs w:val="22"/>
          <w:lang w:val="mk-MK"/>
        </w:rPr>
        <w:t>, а основниот капитал се состои од редовен основен капитал и дода</w:t>
      </w:r>
      <w:r w:rsidR="007C23E7" w:rsidRPr="00F05FD5">
        <w:rPr>
          <w:rFonts w:ascii="Calibri" w:hAnsi="Calibri"/>
          <w:color w:val="000000" w:themeColor="text1"/>
          <w:sz w:val="22"/>
          <w:szCs w:val="22"/>
          <w:lang w:val="mk-MK"/>
        </w:rPr>
        <w:t>т</w:t>
      </w:r>
      <w:r w:rsidR="007832ED" w:rsidRPr="00F05FD5">
        <w:rPr>
          <w:rFonts w:ascii="Calibri" w:hAnsi="Calibri"/>
          <w:color w:val="000000" w:themeColor="text1"/>
          <w:sz w:val="22"/>
          <w:szCs w:val="22"/>
          <w:lang w:val="mk-MK"/>
        </w:rPr>
        <w:t>ен основен капитал</w:t>
      </w:r>
      <w:r w:rsidR="00166736" w:rsidRPr="00F05FD5">
        <w:rPr>
          <w:rFonts w:ascii="Calibri" w:hAnsi="Calibri"/>
          <w:color w:val="000000" w:themeColor="text1"/>
          <w:sz w:val="22"/>
          <w:szCs w:val="22"/>
          <w:lang w:val="mk-MK"/>
        </w:rPr>
        <w:t>.</w:t>
      </w:r>
    </w:p>
    <w:p w14:paraId="3991BB88" w14:textId="77777777" w:rsidR="00C6690A" w:rsidRPr="00F05FD5" w:rsidRDefault="00C6690A">
      <w:pPr>
        <w:jc w:val="both"/>
        <w:rPr>
          <w:rFonts w:ascii="Calibri" w:hAnsi="Calibri"/>
          <w:color w:val="000000" w:themeColor="text1"/>
          <w:sz w:val="22"/>
          <w:szCs w:val="22"/>
          <w:lang w:val="mk-MK"/>
        </w:rPr>
      </w:pPr>
    </w:p>
    <w:p w14:paraId="26D41F62" w14:textId="3E503095"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Сопствените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средства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пресметуват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утврдуват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според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методологија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пропишува</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w:t>
      </w:r>
    </w:p>
    <w:p w14:paraId="32C4B750" w14:textId="77777777" w:rsidR="00642006" w:rsidRPr="00F05FD5" w:rsidRDefault="00642006">
      <w:pPr>
        <w:jc w:val="both"/>
        <w:rPr>
          <w:rFonts w:ascii="Calibri" w:hAnsi="Calibri"/>
          <w:color w:val="000000" w:themeColor="text1"/>
          <w:sz w:val="22"/>
          <w:szCs w:val="22"/>
          <w:lang w:val="mk-MK"/>
        </w:rPr>
      </w:pPr>
    </w:p>
    <w:p w14:paraId="3FB94131" w14:textId="60E78318"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35</w:t>
      </w:r>
    </w:p>
    <w:p w14:paraId="4106D96E"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Средствата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резервите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сопствени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средства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служат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покривање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загубите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произлегуваат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соочува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w:t>
      </w:r>
      <w:r w:rsidR="00FE23CD" w:rsidRPr="00F05FD5">
        <w:rPr>
          <w:rFonts w:ascii="Calibri" w:hAnsi="Calibri"/>
          <w:color w:val="000000" w:themeColor="text1"/>
          <w:sz w:val="22"/>
          <w:szCs w:val="22"/>
          <w:lang w:val="mk-MK"/>
        </w:rPr>
        <w:t>.</w:t>
      </w:r>
    </w:p>
    <w:p w14:paraId="3ED028A1" w14:textId="77777777" w:rsidR="00191FEA" w:rsidRPr="00F05FD5" w:rsidRDefault="00191FEA">
      <w:pPr>
        <w:pStyle w:val="BodyText"/>
        <w:rPr>
          <w:rFonts w:ascii="Calibri" w:hAnsi="Calibri"/>
          <w:color w:val="000000" w:themeColor="text1"/>
          <w:sz w:val="22"/>
          <w:szCs w:val="22"/>
          <w:lang w:val="mk-MK"/>
        </w:rPr>
      </w:pPr>
    </w:p>
    <w:p w14:paraId="52B36FE5"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Средствата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резервите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формираат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добивката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ревалоризационите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резерви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48D88200" w14:textId="77777777" w:rsidR="00E325EE" w:rsidRPr="00F05FD5" w:rsidRDefault="00E325EE" w:rsidP="00E325EE">
      <w:pPr>
        <w:pStyle w:val="BodyText"/>
        <w:jc w:val="center"/>
        <w:rPr>
          <w:rFonts w:ascii="Calibri" w:hAnsi="Calibri"/>
          <w:color w:val="000000" w:themeColor="text1"/>
          <w:sz w:val="22"/>
          <w:szCs w:val="22"/>
        </w:rPr>
      </w:pPr>
    </w:p>
    <w:p w14:paraId="350023BA" w14:textId="2C9D2D13" w:rsidR="00E325EE" w:rsidRPr="00F05FD5" w:rsidRDefault="00E325EE" w:rsidP="00E325EE">
      <w:pPr>
        <w:pStyle w:val="BodyText"/>
        <w:jc w:val="center"/>
        <w:rPr>
          <w:rFonts w:ascii="Calibri" w:hAnsi="Calibri"/>
          <w:color w:val="000000" w:themeColor="text1"/>
          <w:sz w:val="22"/>
          <w:szCs w:val="22"/>
        </w:rPr>
      </w:pPr>
      <w:r w:rsidRPr="00F05FD5">
        <w:rPr>
          <w:rFonts w:ascii="Calibri" w:hAnsi="Calibri"/>
          <w:color w:val="000000" w:themeColor="text1"/>
          <w:sz w:val="22"/>
          <w:szCs w:val="22"/>
          <w:lang w:val="mk-MK"/>
        </w:rPr>
        <w:t>Член 35</w:t>
      </w:r>
      <w:r w:rsidRPr="00F05FD5">
        <w:rPr>
          <w:rFonts w:ascii="Calibri" w:hAnsi="Calibri"/>
          <w:color w:val="000000" w:themeColor="text1"/>
          <w:sz w:val="22"/>
          <w:szCs w:val="22"/>
        </w:rPr>
        <w:t xml:space="preserve"> - a</w:t>
      </w:r>
    </w:p>
    <w:p w14:paraId="6167555C" w14:textId="77777777" w:rsidR="00E325EE" w:rsidRPr="00F05FD5" w:rsidRDefault="00E325EE" w:rsidP="00E325EE">
      <w:pPr>
        <w:ind w:right="4"/>
        <w:jc w:val="both"/>
        <w:rPr>
          <w:rFonts w:ascii="Calibri" w:hAnsi="Calibri"/>
          <w:color w:val="000000" w:themeColor="text1"/>
          <w:sz w:val="22"/>
          <w:szCs w:val="22"/>
        </w:rPr>
      </w:pPr>
      <w:proofErr w:type="spellStart"/>
      <w:r w:rsidRPr="00F05FD5">
        <w:rPr>
          <w:rFonts w:ascii="Calibri" w:hAnsi="Calibri"/>
          <w:color w:val="000000" w:themeColor="text1"/>
          <w:sz w:val="22"/>
          <w:szCs w:val="22"/>
        </w:rPr>
        <w:t>Посебна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резерва</w:t>
      </w:r>
      <w:proofErr w:type="spellEnd"/>
      <w:r w:rsidR="00C549E7"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Банката</w:t>
      </w:r>
      <w:proofErr w:type="spellEnd"/>
      <w:r w:rsidR="00C549E7"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формира</w:t>
      </w:r>
      <w:proofErr w:type="spellEnd"/>
      <w:r w:rsidR="00C549E7" w:rsidRPr="00F05FD5">
        <w:rPr>
          <w:rFonts w:ascii="Calibri" w:hAnsi="Calibri"/>
          <w:color w:val="000000" w:themeColor="text1"/>
          <w:sz w:val="22"/>
          <w:szCs w:val="22"/>
        </w:rPr>
        <w:t xml:space="preserve"> </w:t>
      </w:r>
      <w:r w:rsidRPr="00F05FD5">
        <w:rPr>
          <w:rFonts w:ascii="Calibri" w:hAnsi="Calibri"/>
          <w:color w:val="000000" w:themeColor="text1"/>
          <w:sz w:val="22"/>
          <w:szCs w:val="22"/>
        </w:rPr>
        <w:t xml:space="preserve">и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отпишани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обврски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произлегуваат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субординиран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заем</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други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обврски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акционери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кој</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случај</w:t>
      </w:r>
      <w:proofErr w:type="spellEnd"/>
      <w:r w:rsidRPr="00F05FD5">
        <w:rPr>
          <w:rFonts w:ascii="Calibri" w:hAnsi="Calibri"/>
          <w:color w:val="000000" w:themeColor="text1"/>
          <w:sz w:val="22"/>
          <w:szCs w:val="22"/>
        </w:rPr>
        <w:t>,</w:t>
      </w:r>
      <w:r w:rsidR="00C549E7"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резервата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може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користи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исклучиво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покривање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определени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загуби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вклучително</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акумулирани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загуби</w:t>
      </w:r>
      <w:proofErr w:type="spellEnd"/>
      <w:r w:rsidRPr="00F05FD5">
        <w:rPr>
          <w:rFonts w:ascii="Calibri" w:hAnsi="Calibri"/>
          <w:color w:val="000000" w:themeColor="text1"/>
          <w:sz w:val="22"/>
          <w:szCs w:val="22"/>
        </w:rPr>
        <w:t>.</w:t>
      </w:r>
    </w:p>
    <w:p w14:paraId="54428C81" w14:textId="77777777" w:rsidR="00642006" w:rsidRPr="00F05FD5" w:rsidRDefault="00642006">
      <w:pPr>
        <w:jc w:val="center"/>
        <w:rPr>
          <w:rFonts w:ascii="Calibri" w:hAnsi="Calibri"/>
          <w:color w:val="000000" w:themeColor="text1"/>
          <w:sz w:val="22"/>
          <w:szCs w:val="22"/>
          <w:lang w:val="mk-MK"/>
        </w:rPr>
      </w:pPr>
    </w:p>
    <w:p w14:paraId="181501CA" w14:textId="77777777" w:rsidR="00642006" w:rsidRPr="00F05FD5" w:rsidRDefault="00642006">
      <w:pPr>
        <w:jc w:val="center"/>
        <w:rPr>
          <w:rFonts w:ascii="Calibri" w:hAnsi="Calibri"/>
          <w:color w:val="000000" w:themeColor="text1"/>
          <w:sz w:val="22"/>
          <w:szCs w:val="22"/>
          <w:lang w:val="mk-MK"/>
        </w:rPr>
      </w:pPr>
    </w:p>
    <w:p w14:paraId="78F25C73" w14:textId="77777777" w:rsidR="00642006" w:rsidRPr="00F05FD5" w:rsidRDefault="00867C86">
      <w:pPr>
        <w:pStyle w:val="Heading3"/>
        <w:rPr>
          <w:rFonts w:ascii="Calibri" w:hAnsi="Calibri"/>
          <w:color w:val="000000" w:themeColor="text1"/>
          <w:sz w:val="22"/>
          <w:szCs w:val="22"/>
          <w:lang w:val="mk-MK"/>
        </w:rPr>
      </w:pPr>
      <w:r w:rsidRPr="00F05FD5">
        <w:rPr>
          <w:rFonts w:ascii="Calibri" w:hAnsi="Calibri"/>
          <w:color w:val="000000" w:themeColor="text1"/>
          <w:sz w:val="22"/>
          <w:szCs w:val="22"/>
          <w:lang w:val="mk-MK"/>
        </w:rPr>
        <w:t>V</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СУПЕРВИЗОРСКИ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СТАНДАРДИ</w:t>
      </w:r>
    </w:p>
    <w:p w14:paraId="04D19F38" w14:textId="77777777" w:rsidR="00642006" w:rsidRPr="00F05FD5" w:rsidRDefault="00642006">
      <w:pPr>
        <w:jc w:val="center"/>
        <w:rPr>
          <w:rFonts w:ascii="Calibri" w:hAnsi="Calibri"/>
          <w:color w:val="000000" w:themeColor="text1"/>
          <w:sz w:val="22"/>
          <w:szCs w:val="22"/>
          <w:lang w:val="mk-MK"/>
        </w:rPr>
      </w:pPr>
    </w:p>
    <w:p w14:paraId="78D5C922" w14:textId="77777777" w:rsidR="00642006" w:rsidRPr="00F05FD5" w:rsidRDefault="00642006">
      <w:pPr>
        <w:pStyle w:val="H4"/>
        <w:spacing w:before="0" w:after="0"/>
        <w:rPr>
          <w:rFonts w:ascii="Calibri" w:hAnsi="Calibri"/>
          <w:snapToGrid/>
          <w:color w:val="000000" w:themeColor="text1"/>
          <w:sz w:val="22"/>
          <w:szCs w:val="22"/>
        </w:rPr>
      </w:pPr>
      <w:r w:rsidRPr="00F05FD5">
        <w:rPr>
          <w:rFonts w:ascii="Calibri" w:hAnsi="Calibri"/>
          <w:snapToGrid/>
          <w:color w:val="000000" w:themeColor="text1"/>
          <w:sz w:val="22"/>
          <w:szCs w:val="22"/>
        </w:rPr>
        <w:t>Адекватност</w:t>
      </w:r>
      <w:r w:rsidR="00FE23CD" w:rsidRPr="00F05FD5">
        <w:rPr>
          <w:rFonts w:ascii="Calibri" w:hAnsi="Calibri"/>
          <w:snapToGrid/>
          <w:color w:val="000000" w:themeColor="text1"/>
          <w:sz w:val="22"/>
          <w:szCs w:val="22"/>
        </w:rPr>
        <w:t xml:space="preserve"> </w:t>
      </w:r>
      <w:r w:rsidRPr="00F05FD5">
        <w:rPr>
          <w:rFonts w:ascii="Calibri" w:hAnsi="Calibri"/>
          <w:snapToGrid/>
          <w:color w:val="000000" w:themeColor="text1"/>
          <w:sz w:val="22"/>
          <w:szCs w:val="22"/>
        </w:rPr>
        <w:t>на</w:t>
      </w:r>
      <w:r w:rsidR="00FE23CD" w:rsidRPr="00F05FD5">
        <w:rPr>
          <w:rFonts w:ascii="Calibri" w:hAnsi="Calibri"/>
          <w:snapToGrid/>
          <w:color w:val="000000" w:themeColor="text1"/>
          <w:sz w:val="22"/>
          <w:szCs w:val="22"/>
        </w:rPr>
        <w:t xml:space="preserve"> </w:t>
      </w:r>
      <w:r w:rsidRPr="00F05FD5">
        <w:rPr>
          <w:rFonts w:ascii="Calibri" w:hAnsi="Calibri"/>
          <w:snapToGrid/>
          <w:color w:val="000000" w:themeColor="text1"/>
          <w:sz w:val="22"/>
          <w:szCs w:val="22"/>
        </w:rPr>
        <w:t>капиталот</w:t>
      </w:r>
    </w:p>
    <w:p w14:paraId="3C921A7B" w14:textId="77777777" w:rsidR="00642006" w:rsidRPr="00F05FD5" w:rsidRDefault="00642006">
      <w:pPr>
        <w:jc w:val="center"/>
        <w:rPr>
          <w:rFonts w:ascii="Calibri" w:hAnsi="Calibri"/>
          <w:color w:val="000000" w:themeColor="text1"/>
          <w:sz w:val="22"/>
          <w:szCs w:val="22"/>
          <w:lang w:val="mk-MK"/>
        </w:rPr>
      </w:pPr>
    </w:p>
    <w:p w14:paraId="4C0EC7B6" w14:textId="24D70753"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36</w:t>
      </w:r>
    </w:p>
    <w:p w14:paraId="6E106196"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располага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адекватно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сопствени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средства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зависност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видот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обемот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активности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висината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произлегуваат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извршувањето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активности</w:t>
      </w:r>
      <w:r w:rsidR="00C549E7"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адекватност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капиталот</w:t>
      </w:r>
      <w:r w:rsidR="00FE23CD" w:rsidRPr="00F05FD5">
        <w:rPr>
          <w:rFonts w:ascii="Calibri" w:hAnsi="Calibri"/>
          <w:color w:val="000000" w:themeColor="text1"/>
          <w:sz w:val="22"/>
          <w:szCs w:val="22"/>
          <w:lang w:val="mk-MK"/>
        </w:rPr>
        <w:t>).</w:t>
      </w:r>
    </w:p>
    <w:p w14:paraId="057CBAD8" w14:textId="77777777" w:rsidR="00191FEA" w:rsidRPr="00F05FD5" w:rsidRDefault="00191FEA">
      <w:pPr>
        <w:pStyle w:val="BodyText"/>
        <w:rPr>
          <w:rFonts w:ascii="Calibri" w:hAnsi="Calibri"/>
          <w:color w:val="000000" w:themeColor="text1"/>
          <w:sz w:val="22"/>
          <w:szCs w:val="22"/>
          <w:lang w:val="mk-MK"/>
        </w:rPr>
      </w:pPr>
    </w:p>
    <w:p w14:paraId="1D18B3FB" w14:textId="25648A44"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стапка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адекватност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висина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пропишана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Гувернерот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w:t>
      </w:r>
    </w:p>
    <w:p w14:paraId="57BD70E9" w14:textId="77777777" w:rsidR="00642006" w:rsidRPr="00F05FD5" w:rsidRDefault="00642006">
      <w:pPr>
        <w:jc w:val="center"/>
        <w:rPr>
          <w:rFonts w:ascii="Calibri" w:hAnsi="Calibri"/>
          <w:color w:val="000000" w:themeColor="text1"/>
          <w:sz w:val="22"/>
          <w:szCs w:val="22"/>
          <w:lang w:val="mk-MK"/>
        </w:rPr>
      </w:pPr>
    </w:p>
    <w:p w14:paraId="19A1747C" w14:textId="77777777" w:rsidR="001D4188" w:rsidRPr="00F05FD5" w:rsidRDefault="001D4188" w:rsidP="00934DC8">
      <w:pPr>
        <w:rPr>
          <w:rFonts w:ascii="Calibri" w:hAnsi="Calibri"/>
          <w:color w:val="000000" w:themeColor="text1"/>
          <w:sz w:val="22"/>
          <w:szCs w:val="22"/>
          <w:lang w:val="en-US"/>
        </w:rPr>
      </w:pPr>
    </w:p>
    <w:p w14:paraId="61FE8AB8" w14:textId="6840B153"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37 </w:t>
      </w:r>
    </w:p>
    <w:p w14:paraId="7D1C8E3B" w14:textId="1D1906C8" w:rsidR="00642006" w:rsidRPr="00F05FD5" w:rsidRDefault="00642006">
      <w:pPr>
        <w:pStyle w:val="BodyText"/>
        <w:rPr>
          <w:rFonts w:ascii="Calibri" w:hAnsi="Calibri"/>
          <w:color w:val="000000" w:themeColor="text1"/>
          <w:sz w:val="22"/>
          <w:szCs w:val="22"/>
          <w:lang w:val="bg-BG"/>
        </w:rPr>
      </w:pP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обезбедување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потенцијалните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или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настанатите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загуби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кои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произлегуваат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конкретни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ризични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активни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билансни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вонбилансни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позиции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Банката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должна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изврши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исправка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вредноста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односно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издвои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посебна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резерва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Исправката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вредноста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износот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посебната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резерва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утврдуваат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начин</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висина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според</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методологија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што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ја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пропишува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Советот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00150551" w:rsidRPr="00F05FD5">
        <w:rPr>
          <w:rFonts w:ascii="Calibri" w:hAnsi="Calibri"/>
          <w:color w:val="000000" w:themeColor="text1"/>
          <w:sz w:val="22"/>
          <w:szCs w:val="22"/>
          <w:lang w:val="bg-BG"/>
        </w:rPr>
        <w:t>НБРСМ</w:t>
      </w:r>
      <w:r w:rsidR="00FE23CD" w:rsidRPr="00F05FD5">
        <w:rPr>
          <w:rFonts w:ascii="Calibri" w:hAnsi="Calibri"/>
          <w:color w:val="000000" w:themeColor="text1"/>
          <w:sz w:val="22"/>
          <w:szCs w:val="22"/>
          <w:lang w:val="bg-BG"/>
        </w:rPr>
        <w:t>.</w:t>
      </w:r>
    </w:p>
    <w:p w14:paraId="4B896206" w14:textId="77777777" w:rsidR="00483B5C" w:rsidRPr="00F05FD5" w:rsidRDefault="00483B5C" w:rsidP="00A34219">
      <w:pPr>
        <w:rPr>
          <w:color w:val="000000" w:themeColor="text1"/>
          <w:lang w:val="en-US"/>
        </w:rPr>
      </w:pPr>
    </w:p>
    <w:p w14:paraId="70824BEE" w14:textId="77777777" w:rsidR="00C95BAA" w:rsidRPr="00F05FD5" w:rsidRDefault="00C95BAA">
      <w:pPr>
        <w:pStyle w:val="H4"/>
        <w:spacing w:before="0" w:after="0"/>
        <w:rPr>
          <w:rFonts w:ascii="Calibri" w:hAnsi="Calibri"/>
          <w:snapToGrid/>
          <w:color w:val="000000" w:themeColor="text1"/>
          <w:sz w:val="22"/>
          <w:szCs w:val="22"/>
          <w:lang w:val="en-US"/>
        </w:rPr>
      </w:pPr>
    </w:p>
    <w:p w14:paraId="51A7DBCD" w14:textId="77777777" w:rsidR="00642006" w:rsidRPr="00F05FD5" w:rsidRDefault="00642006">
      <w:pPr>
        <w:pStyle w:val="H4"/>
        <w:spacing w:before="0" w:after="0"/>
        <w:rPr>
          <w:rFonts w:ascii="Calibri" w:hAnsi="Calibri"/>
          <w:snapToGrid/>
          <w:color w:val="000000" w:themeColor="text1"/>
          <w:sz w:val="22"/>
          <w:szCs w:val="22"/>
        </w:rPr>
      </w:pPr>
      <w:r w:rsidRPr="00F05FD5">
        <w:rPr>
          <w:rFonts w:ascii="Calibri" w:hAnsi="Calibri"/>
          <w:snapToGrid/>
          <w:color w:val="000000" w:themeColor="text1"/>
          <w:sz w:val="22"/>
          <w:szCs w:val="22"/>
        </w:rPr>
        <w:t>Солвентност</w:t>
      </w:r>
    </w:p>
    <w:p w14:paraId="2FA82882" w14:textId="77777777" w:rsidR="00642006" w:rsidRPr="00F05FD5" w:rsidRDefault="00642006">
      <w:pPr>
        <w:jc w:val="center"/>
        <w:rPr>
          <w:rFonts w:ascii="Calibri" w:hAnsi="Calibri"/>
          <w:color w:val="000000" w:themeColor="text1"/>
          <w:sz w:val="22"/>
          <w:szCs w:val="22"/>
          <w:lang w:val="mk-MK"/>
        </w:rPr>
      </w:pPr>
    </w:p>
    <w:p w14:paraId="6126BF51" w14:textId="14DFA382"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38 </w:t>
      </w:r>
    </w:p>
    <w:p w14:paraId="26867A31"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начин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овозможи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постојано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способна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исполни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обврски</w:t>
      </w:r>
      <w:r w:rsidR="00C549E7"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солвентност</w:t>
      </w:r>
      <w:r w:rsidR="00FE23CD" w:rsidRPr="00F05FD5">
        <w:rPr>
          <w:rFonts w:ascii="Calibri" w:hAnsi="Calibri"/>
          <w:color w:val="000000" w:themeColor="text1"/>
          <w:sz w:val="22"/>
          <w:szCs w:val="22"/>
          <w:lang w:val="mk-MK"/>
        </w:rPr>
        <w:t>).</w:t>
      </w:r>
    </w:p>
    <w:p w14:paraId="100A75A2" w14:textId="77777777" w:rsidR="00F77D48" w:rsidRPr="00F05FD5" w:rsidRDefault="00F77D48">
      <w:pPr>
        <w:pStyle w:val="BodyText"/>
        <w:rPr>
          <w:rFonts w:ascii="Calibri" w:hAnsi="Calibri"/>
          <w:color w:val="000000" w:themeColor="text1"/>
          <w:sz w:val="22"/>
          <w:szCs w:val="22"/>
          <w:lang w:val="mk-MK"/>
        </w:rPr>
      </w:pPr>
    </w:p>
    <w:p w14:paraId="7C4F746E" w14:textId="77777777" w:rsidR="00F77D48" w:rsidRPr="00F05FD5" w:rsidRDefault="00F77D48">
      <w:pPr>
        <w:pStyle w:val="BodyText"/>
        <w:rPr>
          <w:rFonts w:ascii="Calibri" w:hAnsi="Calibri"/>
          <w:color w:val="000000" w:themeColor="text1"/>
          <w:sz w:val="22"/>
          <w:szCs w:val="22"/>
          <w:lang w:val="mk-MK"/>
        </w:rPr>
      </w:pPr>
    </w:p>
    <w:p w14:paraId="0F32A317" w14:textId="77777777" w:rsidR="00F77D48" w:rsidRPr="00F05FD5" w:rsidRDefault="00F77D48">
      <w:pPr>
        <w:pStyle w:val="BodyText"/>
        <w:rPr>
          <w:rFonts w:ascii="Calibri" w:hAnsi="Calibri"/>
          <w:b/>
          <w:color w:val="000000" w:themeColor="text1"/>
          <w:sz w:val="22"/>
          <w:szCs w:val="22"/>
        </w:rPr>
      </w:pPr>
      <w:r w:rsidRPr="00F05FD5">
        <w:rPr>
          <w:rFonts w:ascii="Calibri" w:hAnsi="Calibri"/>
          <w:b/>
          <w:color w:val="000000" w:themeColor="text1"/>
          <w:sz w:val="22"/>
          <w:szCs w:val="22"/>
          <w:lang w:val="mk-MK"/>
        </w:rPr>
        <w:t xml:space="preserve">Заштитни слоеви на капиталот </w:t>
      </w:r>
    </w:p>
    <w:p w14:paraId="24A7580A" w14:textId="77777777" w:rsidR="00F77D48" w:rsidRPr="00F05FD5" w:rsidRDefault="00F77D48" w:rsidP="00F77D48">
      <w:pPr>
        <w:jc w:val="center"/>
        <w:rPr>
          <w:rFonts w:ascii="Calibri" w:hAnsi="Calibri"/>
          <w:color w:val="000000" w:themeColor="text1"/>
          <w:sz w:val="22"/>
          <w:szCs w:val="22"/>
          <w:lang w:val="mk-MK"/>
        </w:rPr>
      </w:pPr>
    </w:p>
    <w:p w14:paraId="42E93154" w14:textId="62906A59" w:rsidR="00F77D48" w:rsidRPr="00F05FD5" w:rsidRDefault="00F77D48" w:rsidP="00F77D48">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 38</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 а </w:t>
      </w:r>
    </w:p>
    <w:p w14:paraId="0716381D" w14:textId="77777777" w:rsidR="00F77D48" w:rsidRPr="00F05FD5" w:rsidRDefault="00F77D48">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 е должна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 ги одржува следниве заштитни слоеви на капиталот, во износ пропишан со Законт за банките:</w:t>
      </w:r>
    </w:p>
    <w:p w14:paraId="7A7366C8" w14:textId="77777777" w:rsidR="00934DC8" w:rsidRPr="00F05FD5" w:rsidRDefault="00F77D48" w:rsidP="00934DC8">
      <w:pPr>
        <w:pStyle w:val="NormalWeb"/>
        <w:rPr>
          <w:rFonts w:ascii="Calibri" w:hAnsi="Calibri"/>
          <w:color w:val="000000" w:themeColor="text1"/>
          <w:sz w:val="22"/>
          <w:szCs w:val="22"/>
        </w:rPr>
      </w:pPr>
      <w:r w:rsidRPr="00F05FD5">
        <w:rPr>
          <w:rFonts w:ascii="Calibri" w:hAnsi="Calibri"/>
          <w:color w:val="000000" w:themeColor="text1"/>
          <w:sz w:val="22"/>
          <w:szCs w:val="22"/>
        </w:rPr>
        <w:t xml:space="preserve">1) </w:t>
      </w:r>
      <w:proofErr w:type="spellStart"/>
      <w:r w:rsidRPr="00F05FD5">
        <w:rPr>
          <w:rFonts w:ascii="Calibri" w:hAnsi="Calibri"/>
          <w:color w:val="000000" w:themeColor="text1"/>
          <w:sz w:val="22"/>
          <w:szCs w:val="22"/>
        </w:rPr>
        <w:t>заштитен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слој</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зачувување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капиталот</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rPr>
        <w:br/>
        <w:t xml:space="preserve">2) </w:t>
      </w:r>
      <w:proofErr w:type="spellStart"/>
      <w:r w:rsidRPr="00F05FD5">
        <w:rPr>
          <w:rFonts w:ascii="Calibri" w:hAnsi="Calibri"/>
          <w:color w:val="000000" w:themeColor="text1"/>
          <w:sz w:val="22"/>
          <w:szCs w:val="22"/>
        </w:rPr>
        <w:t>противцикличен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заштитен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слој</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капиталот</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rPr>
        <w:br/>
        <w:t xml:space="preserve">3) </w:t>
      </w:r>
      <w:proofErr w:type="spellStart"/>
      <w:r w:rsidRPr="00F05FD5">
        <w:rPr>
          <w:rFonts w:ascii="Calibri" w:hAnsi="Calibri"/>
          <w:color w:val="000000" w:themeColor="text1"/>
          <w:sz w:val="22"/>
          <w:szCs w:val="22"/>
        </w:rPr>
        <w:t>заштитен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слој</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капиталот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системски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значајни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банки</w:t>
      </w:r>
      <w:proofErr w:type="spellEnd"/>
      <w:r w:rsidRPr="00F05FD5">
        <w:rPr>
          <w:rFonts w:ascii="Calibri" w:hAnsi="Calibri"/>
          <w:color w:val="000000" w:themeColor="text1"/>
          <w:sz w:val="22"/>
          <w:szCs w:val="22"/>
        </w:rPr>
        <w:t xml:space="preserve"> и </w:t>
      </w:r>
      <w:r w:rsidRPr="00F05FD5">
        <w:rPr>
          <w:rFonts w:ascii="Calibri" w:hAnsi="Calibri"/>
          <w:color w:val="000000" w:themeColor="text1"/>
          <w:sz w:val="22"/>
          <w:szCs w:val="22"/>
        </w:rPr>
        <w:br/>
        <w:t xml:space="preserve">4) </w:t>
      </w:r>
      <w:proofErr w:type="spellStart"/>
      <w:r w:rsidRPr="00F05FD5">
        <w:rPr>
          <w:rFonts w:ascii="Calibri" w:hAnsi="Calibri"/>
          <w:color w:val="000000" w:themeColor="text1"/>
          <w:sz w:val="22"/>
          <w:szCs w:val="22"/>
        </w:rPr>
        <w:t>системски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заштитен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слој</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капиталот</w:t>
      </w:r>
      <w:proofErr w:type="spellEnd"/>
      <w:r w:rsidRPr="00F05FD5">
        <w:rPr>
          <w:rFonts w:ascii="Calibri" w:hAnsi="Calibri"/>
          <w:color w:val="000000" w:themeColor="text1"/>
          <w:sz w:val="22"/>
          <w:szCs w:val="22"/>
        </w:rPr>
        <w:t>.</w:t>
      </w:r>
    </w:p>
    <w:p w14:paraId="383AF3FA" w14:textId="77777777" w:rsidR="00642006" w:rsidRPr="00F05FD5" w:rsidRDefault="00642006">
      <w:pPr>
        <w:pStyle w:val="BodyText"/>
        <w:rPr>
          <w:rFonts w:ascii="Calibri" w:hAnsi="Calibri"/>
          <w:b/>
          <w:color w:val="000000" w:themeColor="text1"/>
          <w:sz w:val="22"/>
          <w:szCs w:val="22"/>
          <w:lang w:val="mk-MK"/>
        </w:rPr>
      </w:pPr>
      <w:r w:rsidRPr="00F05FD5">
        <w:rPr>
          <w:rFonts w:ascii="Calibri" w:hAnsi="Calibri"/>
          <w:b/>
          <w:color w:val="000000" w:themeColor="text1"/>
          <w:sz w:val="22"/>
          <w:szCs w:val="22"/>
          <w:lang w:val="mk-MK"/>
        </w:rPr>
        <w:t>Управување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со</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ризици</w:t>
      </w:r>
    </w:p>
    <w:p w14:paraId="48AE9842" w14:textId="77777777" w:rsidR="00642006" w:rsidRPr="00F05FD5" w:rsidRDefault="00642006">
      <w:pPr>
        <w:jc w:val="center"/>
        <w:rPr>
          <w:rFonts w:ascii="Calibri" w:hAnsi="Calibri"/>
          <w:color w:val="000000" w:themeColor="text1"/>
          <w:sz w:val="22"/>
          <w:szCs w:val="22"/>
          <w:lang w:val="mk-MK"/>
        </w:rPr>
      </w:pPr>
    </w:p>
    <w:p w14:paraId="6D13FF08" w14:textId="594CB40B"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39</w:t>
      </w:r>
    </w:p>
    <w:p w14:paraId="332BB4B1" w14:textId="6425E359"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континуирано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соодветно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природата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видот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обемот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активности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изложеноста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одделни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видови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рамки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лимитите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пропишани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супервизорската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регулатива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w:t>
      </w:r>
    </w:p>
    <w:p w14:paraId="2EBFBB99" w14:textId="77777777" w:rsidR="00642006" w:rsidRPr="00F05FD5" w:rsidRDefault="00642006">
      <w:pPr>
        <w:pStyle w:val="BodyText"/>
        <w:rPr>
          <w:rFonts w:ascii="Calibri" w:hAnsi="Calibri"/>
          <w:color w:val="000000" w:themeColor="text1"/>
          <w:sz w:val="22"/>
          <w:szCs w:val="22"/>
          <w:lang w:val="mk-MK"/>
        </w:rPr>
      </w:pPr>
    </w:p>
    <w:p w14:paraId="0C8CB97F" w14:textId="6EA3F06C"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40</w:t>
      </w:r>
    </w:p>
    <w:p w14:paraId="0DB4F99B"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пропише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општи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интерни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процедури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опфатени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материјални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изложена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особено</w:t>
      </w:r>
      <w:r w:rsidR="00FE23CD" w:rsidRPr="00F05FD5">
        <w:rPr>
          <w:rFonts w:ascii="Calibri" w:hAnsi="Calibri"/>
          <w:color w:val="000000" w:themeColor="text1"/>
          <w:sz w:val="22"/>
          <w:szCs w:val="22"/>
          <w:lang w:val="mk-MK"/>
        </w:rPr>
        <w:t>:</w:t>
      </w:r>
    </w:p>
    <w:p w14:paraId="72D8792F" w14:textId="77777777" w:rsidR="00642006" w:rsidRPr="00F05FD5" w:rsidRDefault="00642006">
      <w:pPr>
        <w:pStyle w:val="BodyText"/>
        <w:numPr>
          <w:ilvl w:val="0"/>
          <w:numId w:val="4"/>
        </w:numPr>
        <w:rPr>
          <w:rFonts w:ascii="Calibri" w:hAnsi="Calibri"/>
          <w:color w:val="000000" w:themeColor="text1"/>
          <w:sz w:val="22"/>
          <w:szCs w:val="22"/>
        </w:rPr>
      </w:pPr>
      <w:r w:rsidRPr="00F05FD5">
        <w:rPr>
          <w:rFonts w:ascii="Calibri" w:hAnsi="Calibri"/>
          <w:color w:val="000000" w:themeColor="text1"/>
          <w:sz w:val="22"/>
          <w:szCs w:val="22"/>
          <w:lang w:val="mk-MK"/>
        </w:rPr>
        <w:t>л</w:t>
      </w:r>
      <w:proofErr w:type="spellStart"/>
      <w:r w:rsidRPr="00F05FD5">
        <w:rPr>
          <w:rFonts w:ascii="Calibri" w:hAnsi="Calibri"/>
          <w:color w:val="000000" w:themeColor="text1"/>
          <w:sz w:val="22"/>
          <w:szCs w:val="22"/>
        </w:rPr>
        <w:t>иквидносен</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ризик</w:t>
      </w:r>
      <w:proofErr w:type="spellEnd"/>
      <w:r w:rsidR="00FE23CD" w:rsidRPr="00F05FD5">
        <w:rPr>
          <w:rFonts w:ascii="Calibri" w:hAnsi="Calibri"/>
          <w:color w:val="000000" w:themeColor="text1"/>
          <w:sz w:val="22"/>
          <w:szCs w:val="22"/>
          <w:lang w:val="mk-MK"/>
        </w:rPr>
        <w:t>,</w:t>
      </w:r>
    </w:p>
    <w:p w14:paraId="75AE0405" w14:textId="77777777" w:rsidR="00642006" w:rsidRPr="00F05FD5" w:rsidRDefault="00642006">
      <w:pPr>
        <w:pStyle w:val="BodyText"/>
        <w:numPr>
          <w:ilvl w:val="0"/>
          <w:numId w:val="4"/>
        </w:numPr>
        <w:rPr>
          <w:rFonts w:ascii="Calibri" w:hAnsi="Calibri"/>
          <w:color w:val="000000" w:themeColor="text1"/>
          <w:sz w:val="22"/>
          <w:szCs w:val="22"/>
        </w:rPr>
      </w:pPr>
      <w:r w:rsidRPr="00F05FD5">
        <w:rPr>
          <w:rFonts w:ascii="Calibri" w:hAnsi="Calibri"/>
          <w:color w:val="000000" w:themeColor="text1"/>
          <w:sz w:val="22"/>
          <w:szCs w:val="22"/>
          <w:lang w:val="mk-MK"/>
        </w:rPr>
        <w:t>к</w:t>
      </w:r>
      <w:proofErr w:type="spellStart"/>
      <w:r w:rsidRPr="00F05FD5">
        <w:rPr>
          <w:rFonts w:ascii="Calibri" w:hAnsi="Calibri"/>
          <w:color w:val="000000" w:themeColor="text1"/>
          <w:sz w:val="22"/>
          <w:szCs w:val="22"/>
        </w:rPr>
        <w:t>редитен</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ризик</w:t>
      </w:r>
      <w:proofErr w:type="spellEnd"/>
      <w:r w:rsidR="00FE23CD" w:rsidRPr="00F05FD5">
        <w:rPr>
          <w:rFonts w:ascii="Calibri" w:hAnsi="Calibri"/>
          <w:color w:val="000000" w:themeColor="text1"/>
          <w:sz w:val="22"/>
          <w:szCs w:val="22"/>
          <w:lang w:val="mk-MK"/>
        </w:rPr>
        <w:t>,</w:t>
      </w:r>
      <w:r w:rsidR="00517424" w:rsidRPr="00F05FD5">
        <w:rPr>
          <w:rFonts w:ascii="Calibri" w:hAnsi="Calibri"/>
          <w:color w:val="000000" w:themeColor="text1"/>
          <w:sz w:val="22"/>
          <w:szCs w:val="22"/>
        </w:rPr>
        <w:t xml:space="preserve"> </w:t>
      </w:r>
      <w:r w:rsidR="00517424" w:rsidRPr="00F05FD5">
        <w:rPr>
          <w:rFonts w:ascii="Calibri" w:hAnsi="Calibri"/>
          <w:color w:val="000000" w:themeColor="text1"/>
          <w:sz w:val="22"/>
          <w:szCs w:val="22"/>
          <w:lang w:val="mk-MK"/>
        </w:rPr>
        <w:t>вклучувајќи</w:t>
      </w:r>
      <w:r w:rsidR="00C549E7" w:rsidRPr="00F05FD5">
        <w:rPr>
          <w:rFonts w:ascii="Calibri" w:hAnsi="Calibri"/>
          <w:color w:val="000000" w:themeColor="text1"/>
          <w:sz w:val="22"/>
          <w:szCs w:val="22"/>
          <w:lang w:val="mk-MK"/>
        </w:rPr>
        <w:t xml:space="preserve"> </w:t>
      </w:r>
      <w:r w:rsidR="00517424" w:rsidRPr="00F05FD5">
        <w:rPr>
          <w:rFonts w:ascii="Calibri" w:hAnsi="Calibri"/>
          <w:color w:val="000000" w:themeColor="text1"/>
          <w:sz w:val="22"/>
          <w:szCs w:val="22"/>
          <w:lang w:val="mk-MK"/>
        </w:rPr>
        <w:t>и ризик на земјата</w:t>
      </w:r>
      <w:r w:rsidR="00C549E7" w:rsidRPr="00F05FD5">
        <w:rPr>
          <w:rFonts w:ascii="Calibri" w:hAnsi="Calibri"/>
          <w:color w:val="000000" w:themeColor="text1"/>
          <w:sz w:val="22"/>
          <w:szCs w:val="22"/>
          <w:lang w:val="mk-MK"/>
        </w:rPr>
        <w:t xml:space="preserve"> </w:t>
      </w:r>
      <w:r w:rsidR="00517424" w:rsidRPr="00F05FD5">
        <w:rPr>
          <w:rFonts w:ascii="Calibri" w:hAnsi="Calibri"/>
          <w:color w:val="000000" w:themeColor="text1"/>
          <w:sz w:val="22"/>
          <w:szCs w:val="22"/>
          <w:lang w:val="mk-MK"/>
        </w:rPr>
        <w:t xml:space="preserve">и ризик на друга договорна страна, </w:t>
      </w:r>
    </w:p>
    <w:p w14:paraId="2FDD2F13" w14:textId="77777777" w:rsidR="00642006" w:rsidRPr="00F05FD5" w:rsidRDefault="00642006">
      <w:pPr>
        <w:pStyle w:val="BodyText"/>
        <w:numPr>
          <w:ilvl w:val="0"/>
          <w:numId w:val="4"/>
        </w:numPr>
        <w:rPr>
          <w:rFonts w:ascii="Calibri" w:hAnsi="Calibri"/>
          <w:color w:val="000000" w:themeColor="text1"/>
          <w:sz w:val="22"/>
          <w:szCs w:val="22"/>
        </w:rPr>
      </w:pPr>
      <w:r w:rsidRPr="00F05FD5">
        <w:rPr>
          <w:rFonts w:ascii="Calibri" w:hAnsi="Calibri"/>
          <w:color w:val="000000" w:themeColor="text1"/>
          <w:sz w:val="22"/>
          <w:szCs w:val="22"/>
          <w:lang w:val="mk-MK"/>
        </w:rPr>
        <w:t>р</w:t>
      </w:r>
      <w:proofErr w:type="spellStart"/>
      <w:r w:rsidRPr="00F05FD5">
        <w:rPr>
          <w:rFonts w:ascii="Calibri" w:hAnsi="Calibri"/>
          <w:color w:val="000000" w:themeColor="text1"/>
          <w:sz w:val="22"/>
          <w:szCs w:val="22"/>
        </w:rPr>
        <w:t>изик</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каматни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стапки</w:t>
      </w:r>
      <w:proofErr w:type="spellEnd"/>
      <w:r w:rsidR="00517424" w:rsidRPr="00F05FD5">
        <w:rPr>
          <w:rFonts w:ascii="Calibri" w:hAnsi="Calibri"/>
          <w:color w:val="000000" w:themeColor="text1"/>
          <w:sz w:val="22"/>
          <w:szCs w:val="22"/>
          <w:lang w:val="mk-MK"/>
        </w:rPr>
        <w:t xml:space="preserve"> од портфолио на банкарски активности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валутен</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ризик</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r w:rsidR="00517424" w:rsidRPr="00F05FD5">
        <w:rPr>
          <w:rFonts w:ascii="Calibri" w:hAnsi="Calibri"/>
          <w:color w:val="000000" w:themeColor="text1"/>
          <w:sz w:val="22"/>
          <w:szCs w:val="22"/>
          <w:lang w:val="mk-MK"/>
        </w:rPr>
        <w:t>пазарен ризик</w:t>
      </w:r>
      <w:r w:rsidR="00FE23CD" w:rsidRPr="00F05FD5">
        <w:rPr>
          <w:rFonts w:ascii="Calibri" w:hAnsi="Calibri"/>
          <w:color w:val="000000" w:themeColor="text1"/>
          <w:sz w:val="22"/>
          <w:szCs w:val="22"/>
          <w:lang w:val="mk-MK"/>
        </w:rPr>
        <w:t>,</w:t>
      </w:r>
    </w:p>
    <w:p w14:paraId="5363BE19" w14:textId="77777777" w:rsidR="00642006" w:rsidRPr="00F05FD5" w:rsidRDefault="00642006">
      <w:pPr>
        <w:pStyle w:val="BodyText"/>
        <w:numPr>
          <w:ilvl w:val="0"/>
          <w:numId w:val="4"/>
        </w:numPr>
        <w:rPr>
          <w:rFonts w:ascii="Calibri" w:hAnsi="Calibri"/>
          <w:color w:val="000000" w:themeColor="text1"/>
          <w:sz w:val="22"/>
          <w:szCs w:val="22"/>
        </w:rPr>
      </w:pPr>
      <w:r w:rsidRPr="00F05FD5">
        <w:rPr>
          <w:rFonts w:ascii="Calibri" w:hAnsi="Calibri"/>
          <w:color w:val="000000" w:themeColor="text1"/>
          <w:sz w:val="22"/>
          <w:szCs w:val="22"/>
          <w:lang w:val="mk-MK"/>
        </w:rPr>
        <w:t>р</w:t>
      </w:r>
      <w:proofErr w:type="spellStart"/>
      <w:r w:rsidRPr="00F05FD5">
        <w:rPr>
          <w:rFonts w:ascii="Calibri" w:hAnsi="Calibri"/>
          <w:color w:val="000000" w:themeColor="text1"/>
          <w:sz w:val="22"/>
          <w:szCs w:val="22"/>
        </w:rPr>
        <w:t>изик</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концентрација</w:t>
      </w:r>
      <w:proofErr w:type="spellEnd"/>
      <w:r w:rsidR="00C549E7"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изложеност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Банката</w:t>
      </w:r>
      <w:proofErr w:type="spellEnd"/>
      <w:r w:rsidR="00FE23CD" w:rsidRPr="00F05FD5">
        <w:rPr>
          <w:rFonts w:ascii="Calibri" w:hAnsi="Calibri"/>
          <w:color w:val="000000" w:themeColor="text1"/>
          <w:sz w:val="22"/>
          <w:szCs w:val="22"/>
          <w:lang w:val="mk-MK"/>
        </w:rPr>
        <w:t>,</w:t>
      </w:r>
    </w:p>
    <w:p w14:paraId="3480A8E3" w14:textId="77777777" w:rsidR="00642006" w:rsidRPr="00F05FD5" w:rsidRDefault="00642006">
      <w:pPr>
        <w:pStyle w:val="BodyText"/>
        <w:numPr>
          <w:ilvl w:val="0"/>
          <w:numId w:val="4"/>
        </w:numPr>
        <w:rPr>
          <w:rFonts w:ascii="Calibri" w:hAnsi="Calibri"/>
          <w:color w:val="000000" w:themeColor="text1"/>
          <w:sz w:val="22"/>
          <w:szCs w:val="22"/>
        </w:rPr>
      </w:pPr>
      <w:r w:rsidRPr="00F05FD5">
        <w:rPr>
          <w:rFonts w:ascii="Calibri" w:hAnsi="Calibri"/>
          <w:color w:val="000000" w:themeColor="text1"/>
          <w:sz w:val="22"/>
          <w:szCs w:val="22"/>
          <w:lang w:val="mk-MK"/>
        </w:rPr>
        <w:t>о</w:t>
      </w:r>
      <w:proofErr w:type="spellStart"/>
      <w:r w:rsidRPr="00F05FD5">
        <w:rPr>
          <w:rFonts w:ascii="Calibri" w:hAnsi="Calibri"/>
          <w:color w:val="000000" w:themeColor="text1"/>
          <w:sz w:val="22"/>
          <w:szCs w:val="22"/>
        </w:rPr>
        <w:t>перативен</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ризик</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вклучувајќи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ризикот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неадекватност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информативните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системи</w:t>
      </w:r>
      <w:proofErr w:type="spellEnd"/>
      <w:r w:rsidR="00FC3B29" w:rsidRPr="00F05FD5">
        <w:rPr>
          <w:rFonts w:ascii="Calibri" w:hAnsi="Calibri"/>
          <w:color w:val="000000" w:themeColor="text1"/>
          <w:sz w:val="22"/>
          <w:szCs w:val="22"/>
          <w:lang w:val="mk-MK"/>
        </w:rPr>
        <w:t>.</w:t>
      </w:r>
    </w:p>
    <w:p w14:paraId="46DBE435" w14:textId="77777777" w:rsidR="00C7602B" w:rsidRPr="00F05FD5" w:rsidRDefault="00C7602B" w:rsidP="00484706">
      <w:pPr>
        <w:rPr>
          <w:rFonts w:ascii="Calibri" w:hAnsi="Calibri"/>
          <w:color w:val="000000" w:themeColor="text1"/>
          <w:sz w:val="22"/>
          <w:szCs w:val="22"/>
          <w:lang w:val="mk-MK"/>
        </w:rPr>
      </w:pPr>
    </w:p>
    <w:p w14:paraId="7CCE93A0" w14:textId="77777777" w:rsidR="00642006" w:rsidRPr="00F05FD5" w:rsidRDefault="00642006">
      <w:pPr>
        <w:pStyle w:val="H4"/>
        <w:spacing w:before="0" w:after="0"/>
        <w:rPr>
          <w:rFonts w:ascii="Calibri" w:hAnsi="Calibri"/>
          <w:snapToGrid/>
          <w:color w:val="000000" w:themeColor="text1"/>
          <w:sz w:val="22"/>
          <w:szCs w:val="22"/>
        </w:rPr>
      </w:pPr>
      <w:r w:rsidRPr="00F05FD5">
        <w:rPr>
          <w:rFonts w:ascii="Calibri" w:hAnsi="Calibri"/>
          <w:snapToGrid/>
          <w:color w:val="000000" w:themeColor="text1"/>
          <w:sz w:val="22"/>
          <w:szCs w:val="22"/>
        </w:rPr>
        <w:t>Изложеност</w:t>
      </w:r>
      <w:r w:rsidR="00FE23CD" w:rsidRPr="00F05FD5">
        <w:rPr>
          <w:rFonts w:ascii="Calibri" w:hAnsi="Calibri"/>
          <w:snapToGrid/>
          <w:color w:val="000000" w:themeColor="text1"/>
          <w:sz w:val="22"/>
          <w:szCs w:val="22"/>
        </w:rPr>
        <w:t xml:space="preserve"> </w:t>
      </w:r>
      <w:r w:rsidRPr="00F05FD5">
        <w:rPr>
          <w:rFonts w:ascii="Calibri" w:hAnsi="Calibri"/>
          <w:snapToGrid/>
          <w:color w:val="000000" w:themeColor="text1"/>
          <w:sz w:val="22"/>
          <w:szCs w:val="22"/>
        </w:rPr>
        <w:t>на</w:t>
      </w:r>
      <w:r w:rsidR="00FE23CD" w:rsidRPr="00F05FD5">
        <w:rPr>
          <w:rFonts w:ascii="Calibri" w:hAnsi="Calibri"/>
          <w:snapToGrid/>
          <w:color w:val="000000" w:themeColor="text1"/>
          <w:sz w:val="22"/>
          <w:szCs w:val="22"/>
        </w:rPr>
        <w:t xml:space="preserve"> </w:t>
      </w:r>
      <w:r w:rsidRPr="00F05FD5">
        <w:rPr>
          <w:rFonts w:ascii="Calibri" w:hAnsi="Calibri"/>
          <w:snapToGrid/>
          <w:color w:val="000000" w:themeColor="text1"/>
          <w:sz w:val="22"/>
          <w:szCs w:val="22"/>
        </w:rPr>
        <w:t>Банката</w:t>
      </w:r>
    </w:p>
    <w:p w14:paraId="1C02612E" w14:textId="77777777" w:rsidR="00642006" w:rsidRPr="00F05FD5" w:rsidRDefault="00642006">
      <w:pPr>
        <w:jc w:val="center"/>
        <w:rPr>
          <w:rFonts w:ascii="Calibri" w:hAnsi="Calibri"/>
          <w:color w:val="000000" w:themeColor="text1"/>
          <w:sz w:val="22"/>
          <w:szCs w:val="22"/>
          <w:lang w:val="mk-MK"/>
        </w:rPr>
      </w:pPr>
    </w:p>
    <w:p w14:paraId="2256E586" w14:textId="3C96EBAE" w:rsidR="00642006" w:rsidRPr="00F05FD5" w:rsidRDefault="00642006" w:rsidP="00934DC8">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41 </w:t>
      </w:r>
    </w:p>
    <w:p w14:paraId="7AB007EA" w14:textId="77777777" w:rsidR="00483B5C" w:rsidRPr="00F05FD5" w:rsidRDefault="002B0C46" w:rsidP="00A34219">
      <w:pPr>
        <w:rPr>
          <w:color w:val="000000" w:themeColor="text1"/>
          <w:lang w:val="en-US" w:eastAsia="bg-BG"/>
        </w:rPr>
      </w:pPr>
      <w:proofErr w:type="spellStart"/>
      <w:r w:rsidRPr="00F05FD5">
        <w:rPr>
          <w:rFonts w:ascii="Calibri" w:hAnsi="Calibri"/>
          <w:color w:val="000000" w:themeColor="text1"/>
          <w:sz w:val="22"/>
          <w:szCs w:val="22"/>
        </w:rPr>
        <w:t>Изложеноста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лице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опфаќа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вкупните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билансни</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вонбилансни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побарувања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банката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тоа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лице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вклучувајќи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ги</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вложувањата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хартии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вредност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издадени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тоа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лице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без</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оглед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целите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стекнати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хартиите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вредност</w:t>
      </w:r>
      <w:proofErr w:type="spellEnd"/>
      <w:r w:rsidRPr="00F05FD5">
        <w:rPr>
          <w:rFonts w:ascii="Calibri" w:hAnsi="Calibri"/>
          <w:color w:val="000000" w:themeColor="text1"/>
        </w:rPr>
        <w:t>.</w:t>
      </w:r>
    </w:p>
    <w:p w14:paraId="4E2C8BBA" w14:textId="77777777" w:rsidR="00483B5C" w:rsidRPr="00F05FD5" w:rsidRDefault="00483B5C" w:rsidP="00A34219">
      <w:pPr>
        <w:rPr>
          <w:color w:val="000000" w:themeColor="text1"/>
          <w:lang w:val="en-US" w:eastAsia="bg-BG"/>
        </w:rPr>
      </w:pPr>
    </w:p>
    <w:p w14:paraId="1DF931D1" w14:textId="77777777" w:rsidR="00A34219" w:rsidRPr="00F05FD5" w:rsidRDefault="00A34219" w:rsidP="00A34219">
      <w:pPr>
        <w:rPr>
          <w:color w:val="000000" w:themeColor="text1"/>
          <w:lang w:val="en-US" w:eastAsia="bg-BG"/>
        </w:rPr>
      </w:pPr>
    </w:p>
    <w:p w14:paraId="7BF8F132" w14:textId="77777777" w:rsidR="00A34219" w:rsidRPr="00F05FD5" w:rsidRDefault="00A34219" w:rsidP="00A34219">
      <w:pPr>
        <w:rPr>
          <w:color w:val="000000" w:themeColor="text1"/>
          <w:lang w:val="en-US" w:eastAsia="bg-BG"/>
        </w:rPr>
      </w:pPr>
    </w:p>
    <w:p w14:paraId="1849F5F1" w14:textId="77777777" w:rsidR="00642006" w:rsidRPr="00F05FD5" w:rsidRDefault="00642006">
      <w:pPr>
        <w:pStyle w:val="H4"/>
        <w:spacing w:before="0" w:after="0"/>
        <w:rPr>
          <w:rFonts w:ascii="Calibri" w:hAnsi="Calibri"/>
          <w:snapToGrid/>
          <w:color w:val="000000" w:themeColor="text1"/>
          <w:sz w:val="22"/>
          <w:szCs w:val="22"/>
          <w:lang w:val="bg-BG" w:eastAsia="bg-BG"/>
        </w:rPr>
      </w:pPr>
      <w:r w:rsidRPr="00F05FD5">
        <w:rPr>
          <w:rFonts w:ascii="Calibri" w:hAnsi="Calibri"/>
          <w:snapToGrid/>
          <w:color w:val="000000" w:themeColor="text1"/>
          <w:sz w:val="22"/>
          <w:szCs w:val="22"/>
          <w:lang w:val="bg-BG" w:eastAsia="bg-BG"/>
        </w:rPr>
        <w:t>Вложувања</w:t>
      </w:r>
      <w:r w:rsidR="00FE23CD" w:rsidRPr="00F05FD5">
        <w:rPr>
          <w:rFonts w:ascii="Calibri" w:hAnsi="Calibri"/>
          <w:snapToGrid/>
          <w:color w:val="000000" w:themeColor="text1"/>
          <w:sz w:val="22"/>
          <w:szCs w:val="22"/>
          <w:lang w:val="bg-BG" w:eastAsia="bg-BG"/>
        </w:rPr>
        <w:t xml:space="preserve"> </w:t>
      </w:r>
      <w:r w:rsidRPr="00F05FD5">
        <w:rPr>
          <w:rFonts w:ascii="Calibri" w:hAnsi="Calibri"/>
          <w:snapToGrid/>
          <w:color w:val="000000" w:themeColor="text1"/>
          <w:sz w:val="22"/>
          <w:szCs w:val="22"/>
          <w:lang w:val="bg-BG" w:eastAsia="bg-BG"/>
        </w:rPr>
        <w:t>на</w:t>
      </w:r>
      <w:r w:rsidR="00FE23CD" w:rsidRPr="00F05FD5">
        <w:rPr>
          <w:rFonts w:ascii="Calibri" w:hAnsi="Calibri"/>
          <w:snapToGrid/>
          <w:color w:val="000000" w:themeColor="text1"/>
          <w:sz w:val="22"/>
          <w:szCs w:val="22"/>
          <w:lang w:val="bg-BG" w:eastAsia="bg-BG"/>
        </w:rPr>
        <w:t xml:space="preserve"> </w:t>
      </w:r>
      <w:r w:rsidRPr="00F05FD5">
        <w:rPr>
          <w:rFonts w:ascii="Calibri" w:hAnsi="Calibri"/>
          <w:snapToGrid/>
          <w:color w:val="000000" w:themeColor="text1"/>
          <w:sz w:val="22"/>
          <w:szCs w:val="22"/>
          <w:lang w:val="bg-BG" w:eastAsia="bg-BG"/>
        </w:rPr>
        <w:t>Банката</w:t>
      </w:r>
    </w:p>
    <w:p w14:paraId="686CCBE1" w14:textId="77777777" w:rsidR="00642006" w:rsidRPr="00F05FD5" w:rsidRDefault="00642006">
      <w:pPr>
        <w:pStyle w:val="PlainText"/>
        <w:jc w:val="both"/>
        <w:rPr>
          <w:rFonts w:ascii="Calibri" w:hAnsi="Calibri"/>
          <w:color w:val="000000" w:themeColor="text1"/>
          <w:sz w:val="22"/>
          <w:szCs w:val="22"/>
          <w:lang w:val="bg-BG"/>
        </w:rPr>
      </w:pPr>
    </w:p>
    <w:p w14:paraId="30D672D2" w14:textId="224B44B0"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C549E7"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42</w:t>
      </w:r>
    </w:p>
    <w:p w14:paraId="2DFFB456" w14:textId="77777777" w:rsidR="00642006" w:rsidRPr="00F05FD5" w:rsidRDefault="00642006">
      <w:pPr>
        <w:jc w:val="both"/>
        <w:rPr>
          <w:rFonts w:ascii="Calibri" w:hAnsi="Calibri"/>
          <w:color w:val="000000" w:themeColor="text1"/>
          <w:sz w:val="22"/>
          <w:szCs w:val="22"/>
          <w:lang w:val="bg-BG"/>
        </w:rPr>
      </w:pPr>
      <w:r w:rsidRPr="00F05FD5">
        <w:rPr>
          <w:rFonts w:ascii="Calibri" w:hAnsi="Calibri"/>
          <w:color w:val="000000" w:themeColor="text1"/>
          <w:sz w:val="22"/>
          <w:szCs w:val="22"/>
          <w:lang w:val="bg-BG"/>
        </w:rPr>
        <w:lastRenderedPageBreak/>
        <w:t>Банката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смее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вложува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стекне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земјиште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згради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опрема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кои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ги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користи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извршување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финансиските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активности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освен</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оние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стекнати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врз</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основа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ненаплатени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побарувања</w:t>
      </w:r>
      <w:r w:rsidR="00FE23CD" w:rsidRPr="00F05FD5">
        <w:rPr>
          <w:rFonts w:ascii="Calibri" w:hAnsi="Calibri"/>
          <w:color w:val="000000" w:themeColor="text1"/>
          <w:sz w:val="22"/>
          <w:szCs w:val="22"/>
          <w:lang w:val="bg-BG"/>
        </w:rPr>
        <w:t>.</w:t>
      </w:r>
    </w:p>
    <w:p w14:paraId="45B61D1C" w14:textId="77777777" w:rsidR="00642006" w:rsidRPr="00F05FD5" w:rsidRDefault="00642006">
      <w:pPr>
        <w:jc w:val="both"/>
        <w:rPr>
          <w:rFonts w:ascii="Calibri" w:hAnsi="Calibri"/>
          <w:color w:val="000000" w:themeColor="text1"/>
          <w:sz w:val="22"/>
          <w:szCs w:val="22"/>
          <w:lang w:val="bg-BG"/>
        </w:rPr>
      </w:pPr>
    </w:p>
    <w:p w14:paraId="76879B27" w14:textId="77777777" w:rsidR="00642006" w:rsidRPr="00F05FD5" w:rsidRDefault="00642006">
      <w:pPr>
        <w:jc w:val="both"/>
        <w:rPr>
          <w:rFonts w:ascii="Calibri" w:hAnsi="Calibri"/>
          <w:color w:val="000000" w:themeColor="text1"/>
          <w:sz w:val="22"/>
          <w:szCs w:val="22"/>
          <w:lang w:val="bg-BG"/>
        </w:rPr>
      </w:pPr>
      <w:r w:rsidRPr="00F05FD5">
        <w:rPr>
          <w:rFonts w:ascii="Calibri" w:hAnsi="Calibri"/>
          <w:color w:val="000000" w:themeColor="text1"/>
          <w:sz w:val="22"/>
          <w:szCs w:val="22"/>
          <w:lang w:val="bg-BG"/>
        </w:rPr>
        <w:t>Имотот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mk-MK"/>
        </w:rPr>
        <w:t>Б</w:t>
      </w:r>
      <w:r w:rsidRPr="00F05FD5">
        <w:rPr>
          <w:rFonts w:ascii="Calibri" w:hAnsi="Calibri"/>
          <w:color w:val="000000" w:themeColor="text1"/>
          <w:sz w:val="22"/>
          <w:szCs w:val="22"/>
          <w:lang w:val="bg-BG"/>
        </w:rPr>
        <w:t>анката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земјиште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згради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опрема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капитални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делови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нефинансиски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институции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смее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надмине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предвиден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позитивните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w:t>
      </w:r>
      <w:r w:rsidR="00FE23CD"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bg-BG"/>
        </w:rPr>
        <w:t>.</w:t>
      </w:r>
    </w:p>
    <w:p w14:paraId="4B581B28" w14:textId="77777777" w:rsidR="00642006" w:rsidRPr="00F05FD5" w:rsidRDefault="00642006">
      <w:pPr>
        <w:jc w:val="both"/>
        <w:rPr>
          <w:rFonts w:ascii="Calibri" w:hAnsi="Calibri"/>
          <w:color w:val="000000" w:themeColor="text1"/>
          <w:sz w:val="22"/>
          <w:szCs w:val="22"/>
          <w:lang w:val="mk-MK"/>
        </w:rPr>
      </w:pPr>
    </w:p>
    <w:p w14:paraId="0E16AE44"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Агрегатниот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нефинансиски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институции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надмине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предвиден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позитивните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w:t>
      </w:r>
      <w:r w:rsidR="00FE23CD" w:rsidRPr="00F05FD5">
        <w:rPr>
          <w:rFonts w:ascii="Calibri" w:hAnsi="Calibri"/>
          <w:color w:val="000000" w:themeColor="text1"/>
          <w:sz w:val="22"/>
          <w:szCs w:val="22"/>
          <w:lang w:val="mk-MK"/>
        </w:rPr>
        <w:t xml:space="preserve"> .</w:t>
      </w:r>
    </w:p>
    <w:p w14:paraId="17282D4A" w14:textId="77777777" w:rsidR="00642006" w:rsidRPr="00F05FD5" w:rsidRDefault="00642006">
      <w:pPr>
        <w:jc w:val="both"/>
        <w:rPr>
          <w:rFonts w:ascii="Calibri" w:hAnsi="Calibri"/>
          <w:color w:val="000000" w:themeColor="text1"/>
          <w:sz w:val="22"/>
          <w:szCs w:val="22"/>
          <w:lang w:val="mk-MK"/>
        </w:rPr>
      </w:pPr>
    </w:p>
    <w:p w14:paraId="7B5E2767"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Поединечен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капитален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нефинансиска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институција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надмине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предвиден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позитивните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w:t>
      </w:r>
      <w:r w:rsidR="00FE23CD" w:rsidRPr="00F05FD5">
        <w:rPr>
          <w:rFonts w:ascii="Calibri" w:hAnsi="Calibri"/>
          <w:color w:val="000000" w:themeColor="text1"/>
          <w:sz w:val="22"/>
          <w:szCs w:val="22"/>
          <w:lang w:val="mk-MK"/>
        </w:rPr>
        <w:t xml:space="preserve"> .</w:t>
      </w:r>
    </w:p>
    <w:p w14:paraId="661A8B1C" w14:textId="77777777" w:rsidR="00642006" w:rsidRPr="00F05FD5" w:rsidRDefault="00642006">
      <w:pPr>
        <w:jc w:val="both"/>
        <w:rPr>
          <w:rFonts w:ascii="Calibri" w:hAnsi="Calibri"/>
          <w:color w:val="000000" w:themeColor="text1"/>
          <w:sz w:val="22"/>
          <w:szCs w:val="22"/>
          <w:lang w:val="mk-MK"/>
        </w:rPr>
      </w:pPr>
    </w:p>
    <w:p w14:paraId="23579235" w14:textId="77777777" w:rsidR="00642006" w:rsidRPr="00F05FD5" w:rsidRDefault="00642006">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остварува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контрола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нефинансиска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институција</w:t>
      </w:r>
      <w:r w:rsidR="00EA0EC3" w:rsidRPr="00F05FD5">
        <w:rPr>
          <w:rFonts w:ascii="Calibri" w:hAnsi="Calibri"/>
          <w:color w:val="000000" w:themeColor="text1"/>
          <w:sz w:val="22"/>
          <w:szCs w:val="22"/>
          <w:lang w:val="mk-MK"/>
        </w:rPr>
        <w:t>, освен во друштво</w:t>
      </w:r>
      <w:r w:rsidR="00C549E7" w:rsidRPr="00F05FD5">
        <w:rPr>
          <w:rFonts w:ascii="Calibri" w:hAnsi="Calibri"/>
          <w:color w:val="000000" w:themeColor="text1"/>
          <w:sz w:val="22"/>
          <w:szCs w:val="22"/>
          <w:lang w:val="mk-MK"/>
        </w:rPr>
        <w:t xml:space="preserve"> </w:t>
      </w:r>
      <w:r w:rsidR="00EA0EC3" w:rsidRPr="00F05FD5">
        <w:rPr>
          <w:rFonts w:ascii="Calibri" w:hAnsi="Calibri"/>
          <w:color w:val="000000" w:themeColor="text1"/>
          <w:sz w:val="22"/>
          <w:szCs w:val="22"/>
          <w:lang w:val="mk-MK"/>
        </w:rPr>
        <w:t>за помошни банкарски услуги</w:t>
      </w:r>
      <w:r w:rsidR="00FE23CD" w:rsidRPr="00F05FD5">
        <w:rPr>
          <w:rFonts w:ascii="Calibri" w:hAnsi="Calibri"/>
          <w:color w:val="000000" w:themeColor="text1"/>
          <w:sz w:val="22"/>
          <w:szCs w:val="22"/>
          <w:lang w:val="mk-MK"/>
        </w:rPr>
        <w:t>.</w:t>
      </w:r>
    </w:p>
    <w:p w14:paraId="7190B758" w14:textId="77777777" w:rsidR="00642006" w:rsidRPr="00F05FD5" w:rsidRDefault="00642006">
      <w:pPr>
        <w:pStyle w:val="PlainText"/>
        <w:jc w:val="both"/>
        <w:rPr>
          <w:rFonts w:ascii="Calibri" w:hAnsi="Calibri"/>
          <w:color w:val="000000" w:themeColor="text1"/>
          <w:sz w:val="22"/>
          <w:szCs w:val="22"/>
          <w:lang w:val="mk-MK"/>
        </w:rPr>
      </w:pPr>
    </w:p>
    <w:p w14:paraId="57D69EBB" w14:textId="77777777" w:rsidR="00642006" w:rsidRPr="00F05FD5" w:rsidRDefault="00FC3B29">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Во период од три години од стекнувањето, во </w:t>
      </w:r>
      <w:r w:rsidR="00642006" w:rsidRPr="00F05FD5">
        <w:rPr>
          <w:rFonts w:ascii="Calibri" w:hAnsi="Calibri"/>
          <w:color w:val="000000" w:themeColor="text1"/>
          <w:sz w:val="22"/>
          <w:szCs w:val="22"/>
          <w:lang w:val="mk-MK"/>
        </w:rPr>
        <w:t>лимитите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ставовите</w:t>
      </w:r>
      <w:r w:rsidR="00FE23CD" w:rsidRPr="00F05FD5">
        <w:rPr>
          <w:rFonts w:ascii="Calibri" w:hAnsi="Calibri"/>
          <w:color w:val="000000" w:themeColor="text1"/>
          <w:sz w:val="22"/>
          <w:szCs w:val="22"/>
          <w:lang w:val="mk-MK"/>
        </w:rPr>
        <w:t xml:space="preserve"> (2), (3), (4) </w:t>
      </w:r>
      <w:r w:rsidR="00642006"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(5)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вклучува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имотот</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земјиште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згради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опрема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стекнат</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врз</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основа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ненаплатени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побарувања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користи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извршување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финансиски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активности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капитални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делови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стекнати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врз</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основа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ненаплатени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побарувања</w:t>
      </w:r>
      <w:r w:rsidR="00FE23CD" w:rsidRPr="00F05FD5">
        <w:rPr>
          <w:rFonts w:ascii="Calibri" w:hAnsi="Calibri"/>
          <w:color w:val="000000" w:themeColor="text1"/>
          <w:sz w:val="22"/>
          <w:szCs w:val="22"/>
          <w:lang w:val="mk-MK"/>
        </w:rPr>
        <w:t>.</w:t>
      </w:r>
    </w:p>
    <w:p w14:paraId="5F945E33" w14:textId="77777777" w:rsidR="00642006" w:rsidRPr="00F05FD5" w:rsidRDefault="00642006">
      <w:pPr>
        <w:pStyle w:val="PlainText"/>
        <w:jc w:val="both"/>
        <w:rPr>
          <w:rFonts w:ascii="Calibri" w:hAnsi="Calibri"/>
          <w:color w:val="000000" w:themeColor="text1"/>
          <w:sz w:val="22"/>
          <w:szCs w:val="22"/>
          <w:lang w:val="mk-MK"/>
        </w:rPr>
      </w:pPr>
    </w:p>
    <w:p w14:paraId="59EEA471" w14:textId="2A3F9740"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C549E7"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43</w:t>
      </w:r>
      <w:r w:rsidR="001014C7" w:rsidRPr="00F05FD5">
        <w:rPr>
          <w:rFonts w:ascii="Calibri" w:hAnsi="Calibri"/>
          <w:color w:val="000000" w:themeColor="text1"/>
          <w:sz w:val="22"/>
          <w:szCs w:val="22"/>
          <w:lang w:val="mk-MK"/>
        </w:rPr>
        <w:t xml:space="preserve"> – се брише </w:t>
      </w:r>
    </w:p>
    <w:p w14:paraId="33275BB1" w14:textId="77777777" w:rsidR="00642006" w:rsidRPr="00F05FD5" w:rsidRDefault="00642006">
      <w:pPr>
        <w:pStyle w:val="PlainText"/>
        <w:jc w:val="both"/>
        <w:rPr>
          <w:rFonts w:ascii="Calibri" w:hAnsi="Calibri"/>
          <w:color w:val="000000" w:themeColor="text1"/>
          <w:sz w:val="22"/>
          <w:szCs w:val="22"/>
          <w:u w:val="single"/>
          <w:lang w:val="mk-MK"/>
        </w:rPr>
      </w:pPr>
    </w:p>
    <w:p w14:paraId="07F56A93" w14:textId="77777777" w:rsidR="00642006" w:rsidRPr="00F05FD5" w:rsidRDefault="00642006">
      <w:pPr>
        <w:pStyle w:val="PlainText"/>
        <w:jc w:val="both"/>
        <w:rPr>
          <w:rFonts w:ascii="Calibri" w:hAnsi="Calibri"/>
          <w:color w:val="000000" w:themeColor="text1"/>
          <w:sz w:val="22"/>
          <w:szCs w:val="22"/>
          <w:lang w:val="mk-MK"/>
        </w:rPr>
      </w:pPr>
    </w:p>
    <w:p w14:paraId="6D0631A3" w14:textId="77777777" w:rsidR="00642006" w:rsidRPr="00F05FD5" w:rsidRDefault="00642006">
      <w:pPr>
        <w:pStyle w:val="PlainText"/>
        <w:rPr>
          <w:rFonts w:ascii="Calibri" w:hAnsi="Calibri"/>
          <w:b/>
          <w:color w:val="000000" w:themeColor="text1"/>
          <w:sz w:val="22"/>
          <w:szCs w:val="22"/>
          <w:lang w:val="mk-MK"/>
        </w:rPr>
      </w:pPr>
      <w:r w:rsidRPr="00F05FD5">
        <w:rPr>
          <w:rFonts w:ascii="Calibri" w:hAnsi="Calibri"/>
          <w:b/>
          <w:color w:val="000000" w:themeColor="text1"/>
          <w:sz w:val="22"/>
          <w:szCs w:val="22"/>
          <w:lang w:val="mk-MK"/>
        </w:rPr>
        <w:t>Ликвидност</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Банката</w:t>
      </w:r>
    </w:p>
    <w:p w14:paraId="21AB28D0" w14:textId="77777777" w:rsidR="00642006" w:rsidRPr="00F05FD5" w:rsidRDefault="00642006">
      <w:pPr>
        <w:pStyle w:val="PlainText"/>
        <w:jc w:val="center"/>
        <w:rPr>
          <w:rFonts w:ascii="Calibri" w:hAnsi="Calibri"/>
          <w:color w:val="000000" w:themeColor="text1"/>
          <w:sz w:val="22"/>
          <w:szCs w:val="22"/>
          <w:lang w:val="mk-MK"/>
        </w:rPr>
      </w:pPr>
    </w:p>
    <w:p w14:paraId="3E496AEF" w14:textId="04DC4097"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44</w:t>
      </w:r>
    </w:p>
    <w:p w14:paraId="21983595" w14:textId="77777777" w:rsidR="00642006" w:rsidRPr="00F05FD5" w:rsidRDefault="00642006">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ликвидноста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пасивата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начин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овозможи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намирување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пристигнатите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обврски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момент</w:t>
      </w:r>
      <w:r w:rsidR="00FE23CD" w:rsidRPr="00F05FD5">
        <w:rPr>
          <w:rFonts w:ascii="Calibri" w:hAnsi="Calibri"/>
          <w:color w:val="000000" w:themeColor="text1"/>
          <w:sz w:val="22"/>
          <w:szCs w:val="22"/>
          <w:lang w:val="mk-MK"/>
        </w:rPr>
        <w:t>.</w:t>
      </w:r>
    </w:p>
    <w:p w14:paraId="674C580A" w14:textId="77777777" w:rsidR="00642006" w:rsidRPr="00F05FD5" w:rsidRDefault="00642006">
      <w:pPr>
        <w:pStyle w:val="PlainText"/>
        <w:jc w:val="center"/>
        <w:rPr>
          <w:rFonts w:ascii="Calibri" w:hAnsi="Calibri"/>
          <w:color w:val="000000" w:themeColor="text1"/>
          <w:sz w:val="22"/>
          <w:szCs w:val="22"/>
          <w:lang w:val="mk-MK"/>
        </w:rPr>
      </w:pPr>
    </w:p>
    <w:p w14:paraId="76DA5956" w14:textId="77777777" w:rsidR="001D4188" w:rsidRPr="00F05FD5" w:rsidRDefault="001D4188">
      <w:pPr>
        <w:pStyle w:val="PlainText"/>
        <w:rPr>
          <w:rFonts w:ascii="Calibri" w:hAnsi="Calibri"/>
          <w:b/>
          <w:color w:val="000000" w:themeColor="text1"/>
          <w:sz w:val="22"/>
          <w:szCs w:val="22"/>
          <w:lang w:val="mk-MK"/>
        </w:rPr>
      </w:pPr>
    </w:p>
    <w:p w14:paraId="31A2330D" w14:textId="77777777" w:rsidR="00642006" w:rsidRPr="00F05FD5" w:rsidRDefault="00642006">
      <w:pPr>
        <w:pStyle w:val="PlainText"/>
        <w:rPr>
          <w:rFonts w:ascii="Calibri" w:hAnsi="Calibri"/>
          <w:b/>
          <w:color w:val="000000" w:themeColor="text1"/>
          <w:sz w:val="22"/>
          <w:szCs w:val="22"/>
          <w:lang w:val="mk-MK"/>
        </w:rPr>
      </w:pPr>
      <w:r w:rsidRPr="00F05FD5">
        <w:rPr>
          <w:rFonts w:ascii="Calibri" w:hAnsi="Calibri"/>
          <w:b/>
          <w:color w:val="000000" w:themeColor="text1"/>
          <w:sz w:val="22"/>
          <w:szCs w:val="22"/>
          <w:lang w:val="mk-MK"/>
        </w:rPr>
        <w:t>Отворена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девизна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позиција</w:t>
      </w:r>
    </w:p>
    <w:p w14:paraId="368D4879" w14:textId="77777777" w:rsidR="00642006" w:rsidRPr="00F05FD5" w:rsidRDefault="00642006">
      <w:pPr>
        <w:jc w:val="center"/>
        <w:rPr>
          <w:rFonts w:ascii="Calibri" w:hAnsi="Calibri"/>
          <w:b/>
          <w:color w:val="000000" w:themeColor="text1"/>
          <w:sz w:val="22"/>
          <w:szCs w:val="22"/>
          <w:lang w:val="mk-MK"/>
        </w:rPr>
      </w:pPr>
    </w:p>
    <w:p w14:paraId="6522201F" w14:textId="10A6942F" w:rsidR="00642006" w:rsidRPr="00F05FD5" w:rsidRDefault="00642006">
      <w:pPr>
        <w:pStyle w:val="Plain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45</w:t>
      </w:r>
    </w:p>
    <w:p w14:paraId="6937411E" w14:textId="77777777" w:rsidR="00642006" w:rsidRPr="00F05FD5" w:rsidRDefault="00642006">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отворена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девизна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позиција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w:t>
      </w:r>
      <w:r w:rsidR="00FE23CD" w:rsidRPr="00F05FD5">
        <w:rPr>
          <w:rFonts w:ascii="Calibri" w:hAnsi="Calibri"/>
          <w:color w:val="000000" w:themeColor="text1"/>
          <w:sz w:val="22"/>
          <w:szCs w:val="22"/>
          <w:lang w:val="mk-MK"/>
        </w:rPr>
        <w:t>.</w:t>
      </w:r>
    </w:p>
    <w:p w14:paraId="07C9FF68" w14:textId="77777777" w:rsidR="00642006" w:rsidRPr="00F05FD5" w:rsidRDefault="00642006">
      <w:pPr>
        <w:pStyle w:val="PlainText"/>
        <w:jc w:val="both"/>
        <w:rPr>
          <w:rFonts w:ascii="Calibri" w:hAnsi="Calibri"/>
          <w:color w:val="000000" w:themeColor="text1"/>
          <w:sz w:val="22"/>
          <w:szCs w:val="22"/>
          <w:lang w:val="mk-MK"/>
        </w:rPr>
      </w:pPr>
    </w:p>
    <w:p w14:paraId="6B57F4A6" w14:textId="77777777" w:rsidR="00642006" w:rsidRPr="00F05FD5" w:rsidRDefault="00642006">
      <w:pPr>
        <w:pStyle w:val="PlainText"/>
        <w:jc w:val="both"/>
        <w:rPr>
          <w:rFonts w:ascii="Calibri" w:hAnsi="Calibri"/>
          <w:color w:val="000000" w:themeColor="text1"/>
          <w:sz w:val="22"/>
          <w:szCs w:val="22"/>
          <w:lang w:val="mk-MK"/>
        </w:rPr>
      </w:pPr>
    </w:p>
    <w:p w14:paraId="2851632A" w14:textId="77777777" w:rsidR="00642006" w:rsidRPr="00F05FD5" w:rsidRDefault="00642006">
      <w:pPr>
        <w:pStyle w:val="PlainText"/>
        <w:tabs>
          <w:tab w:val="left" w:pos="851"/>
        </w:tabs>
        <w:jc w:val="both"/>
        <w:rPr>
          <w:rFonts w:ascii="Calibri" w:hAnsi="Calibri"/>
          <w:b/>
          <w:color w:val="000000" w:themeColor="text1"/>
          <w:sz w:val="22"/>
          <w:szCs w:val="22"/>
          <w:lang w:val="mk-MK"/>
        </w:rPr>
      </w:pPr>
      <w:r w:rsidRPr="00F05FD5">
        <w:rPr>
          <w:rFonts w:ascii="Calibri" w:hAnsi="Calibri"/>
          <w:b/>
          <w:color w:val="000000" w:themeColor="text1"/>
          <w:sz w:val="22"/>
          <w:szCs w:val="22"/>
          <w:lang w:val="mk-MK"/>
        </w:rPr>
        <w:t>Осигурување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депозити</w:t>
      </w:r>
    </w:p>
    <w:p w14:paraId="55561A99" w14:textId="618F92CF"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46</w:t>
      </w:r>
    </w:p>
    <w:p w14:paraId="63473F57"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осигурува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денарските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девизните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депозити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тековните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сметки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физички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депозитите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врзани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паричните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картички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издадени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девизните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приливи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физички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Фондот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осигурување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депозити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предвидено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w:t>
      </w:r>
    </w:p>
    <w:p w14:paraId="3F55CBB1" w14:textId="77777777" w:rsidR="00642006" w:rsidRPr="00F05FD5" w:rsidRDefault="00642006">
      <w:pPr>
        <w:jc w:val="center"/>
        <w:rPr>
          <w:rFonts w:ascii="Calibri" w:hAnsi="Calibri"/>
          <w:b/>
          <w:color w:val="000000" w:themeColor="text1"/>
          <w:sz w:val="22"/>
          <w:szCs w:val="22"/>
          <w:lang w:val="mk-MK"/>
        </w:rPr>
      </w:pPr>
    </w:p>
    <w:p w14:paraId="59740C08" w14:textId="77777777" w:rsidR="00642006" w:rsidRPr="00F05FD5" w:rsidRDefault="00642006">
      <w:pPr>
        <w:jc w:val="center"/>
        <w:rPr>
          <w:rFonts w:ascii="Calibri" w:hAnsi="Calibri"/>
          <w:b/>
          <w:color w:val="000000" w:themeColor="text1"/>
          <w:sz w:val="22"/>
          <w:szCs w:val="22"/>
          <w:lang w:val="mk-MK"/>
        </w:rPr>
      </w:pPr>
    </w:p>
    <w:p w14:paraId="53FE7ABA" w14:textId="77777777" w:rsidR="00642006" w:rsidRPr="00F05FD5" w:rsidRDefault="00642006">
      <w:pPr>
        <w:pStyle w:val="BodyText"/>
        <w:numPr>
          <w:ilvl w:val="0"/>
          <w:numId w:val="32"/>
        </w:numPr>
        <w:rPr>
          <w:rFonts w:ascii="Calibri" w:hAnsi="Calibri"/>
          <w:b/>
          <w:color w:val="000000" w:themeColor="text1"/>
          <w:sz w:val="22"/>
          <w:szCs w:val="22"/>
        </w:rPr>
      </w:pPr>
      <w:r w:rsidRPr="00F05FD5">
        <w:rPr>
          <w:rFonts w:ascii="Calibri" w:hAnsi="Calibri"/>
          <w:b/>
          <w:color w:val="000000" w:themeColor="text1"/>
          <w:sz w:val="22"/>
          <w:szCs w:val="22"/>
        </w:rPr>
        <w:t>ОРГАНИ</w:t>
      </w:r>
      <w:r w:rsidR="00FE23CD" w:rsidRPr="00F05FD5">
        <w:rPr>
          <w:rFonts w:ascii="Calibri" w:hAnsi="Calibri"/>
          <w:b/>
          <w:color w:val="000000" w:themeColor="text1"/>
          <w:sz w:val="22"/>
          <w:szCs w:val="22"/>
        </w:rPr>
        <w:t xml:space="preserve"> </w:t>
      </w:r>
      <w:r w:rsidRPr="00F05FD5">
        <w:rPr>
          <w:rFonts w:ascii="Calibri" w:hAnsi="Calibri"/>
          <w:b/>
          <w:color w:val="000000" w:themeColor="text1"/>
          <w:sz w:val="22"/>
          <w:szCs w:val="22"/>
        </w:rPr>
        <w:t>НА</w:t>
      </w:r>
      <w:r w:rsidR="00FE23CD" w:rsidRPr="00F05FD5">
        <w:rPr>
          <w:rFonts w:ascii="Calibri" w:hAnsi="Calibri"/>
          <w:b/>
          <w:color w:val="000000" w:themeColor="text1"/>
          <w:sz w:val="22"/>
          <w:szCs w:val="22"/>
        </w:rPr>
        <w:t xml:space="preserve"> </w:t>
      </w:r>
      <w:r w:rsidRPr="00F05FD5">
        <w:rPr>
          <w:rFonts w:ascii="Calibri" w:hAnsi="Calibri"/>
          <w:b/>
          <w:color w:val="000000" w:themeColor="text1"/>
          <w:sz w:val="22"/>
          <w:szCs w:val="22"/>
        </w:rPr>
        <w:t>БАНКАТА</w:t>
      </w:r>
      <w:r w:rsidR="00FE23CD" w:rsidRPr="00F05FD5">
        <w:rPr>
          <w:rFonts w:ascii="Calibri" w:hAnsi="Calibri"/>
          <w:b/>
          <w:color w:val="000000" w:themeColor="text1"/>
          <w:sz w:val="22"/>
          <w:szCs w:val="22"/>
        </w:rPr>
        <w:t xml:space="preserve"> </w:t>
      </w:r>
    </w:p>
    <w:p w14:paraId="64B71A05" w14:textId="77777777" w:rsidR="00642006" w:rsidRPr="00F05FD5" w:rsidRDefault="00642006">
      <w:pPr>
        <w:pStyle w:val="BodyText"/>
        <w:jc w:val="center"/>
        <w:rPr>
          <w:rFonts w:ascii="Calibri" w:hAnsi="Calibri"/>
          <w:color w:val="000000" w:themeColor="text1"/>
          <w:sz w:val="22"/>
          <w:szCs w:val="22"/>
        </w:rPr>
      </w:pPr>
    </w:p>
    <w:p w14:paraId="5F6E1399" w14:textId="310BC42E" w:rsidR="00642006" w:rsidRPr="00F05FD5" w:rsidRDefault="00642006">
      <w:pPr>
        <w:pStyle w:val="BodyText"/>
        <w:jc w:val="center"/>
        <w:rPr>
          <w:rFonts w:ascii="Calibri" w:hAnsi="Calibri"/>
          <w:color w:val="000000" w:themeColor="text1"/>
          <w:sz w:val="22"/>
          <w:szCs w:val="22"/>
          <w:lang w:val="mk-MK"/>
        </w:rPr>
      </w:pPr>
      <w:proofErr w:type="spellStart"/>
      <w:r w:rsidRPr="00F05FD5">
        <w:rPr>
          <w:rFonts w:ascii="Calibri" w:hAnsi="Calibri"/>
          <w:color w:val="000000" w:themeColor="text1"/>
          <w:sz w:val="22"/>
          <w:szCs w:val="22"/>
        </w:rPr>
        <w:lastRenderedPageBreak/>
        <w:t>Член</w:t>
      </w:r>
      <w:proofErr w:type="spellEnd"/>
      <w:r w:rsidR="00FE23CD" w:rsidRPr="00F05FD5">
        <w:rPr>
          <w:rFonts w:ascii="Calibri" w:hAnsi="Calibri"/>
          <w:color w:val="000000" w:themeColor="text1"/>
          <w:sz w:val="22"/>
          <w:szCs w:val="22"/>
        </w:rPr>
        <w:t xml:space="preserve"> </w:t>
      </w:r>
      <w:r w:rsidR="00FE23CD" w:rsidRPr="00F05FD5">
        <w:rPr>
          <w:rFonts w:ascii="Calibri" w:hAnsi="Calibri"/>
          <w:color w:val="000000" w:themeColor="text1"/>
          <w:sz w:val="22"/>
          <w:szCs w:val="22"/>
          <w:lang w:val="mk-MK"/>
        </w:rPr>
        <w:t>47</w:t>
      </w:r>
    </w:p>
    <w:p w14:paraId="1CF2AFFF" w14:textId="77777777" w:rsidR="00642006" w:rsidRPr="00F05FD5" w:rsidRDefault="00642006" w:rsidP="005A1392">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Органи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w:t>
      </w:r>
      <w:r w:rsidR="00FE23CD"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r w:rsidR="00AD4F2A" w:rsidRPr="00F05FD5">
        <w:rPr>
          <w:rFonts w:ascii="Calibri" w:hAnsi="Calibri"/>
          <w:color w:val="000000" w:themeColor="text1"/>
          <w:sz w:val="22"/>
          <w:szCs w:val="22"/>
          <w:lang w:val="mk-MK"/>
        </w:rPr>
        <w:t xml:space="preserve"> Кредитен одбор</w:t>
      </w:r>
      <w:r w:rsidR="007C23E7" w:rsidRPr="00F05FD5">
        <w:rPr>
          <w:rFonts w:ascii="Calibri" w:hAnsi="Calibri"/>
          <w:color w:val="000000" w:themeColor="text1"/>
          <w:sz w:val="22"/>
          <w:szCs w:val="22"/>
          <w:lang w:val="mk-MK"/>
        </w:rPr>
        <w:t xml:space="preserve"> за правни лица, Кредитен одбор за физички лица</w:t>
      </w:r>
      <w:r w:rsidR="00F771D5" w:rsidRPr="00F05FD5">
        <w:rPr>
          <w:rFonts w:ascii="Calibri" w:hAnsi="Calibri"/>
          <w:color w:val="000000" w:themeColor="text1"/>
          <w:sz w:val="22"/>
          <w:szCs w:val="22"/>
          <w:lang w:val="mk-MK"/>
        </w:rPr>
        <w:t xml:space="preserve"> и</w:t>
      </w:r>
      <w:r w:rsidR="00AD4F2A" w:rsidRPr="00F05FD5">
        <w:rPr>
          <w:rFonts w:ascii="Calibri" w:hAnsi="Calibri"/>
          <w:color w:val="000000" w:themeColor="text1"/>
          <w:sz w:val="22"/>
          <w:szCs w:val="22"/>
          <w:lang w:val="mk-MK"/>
        </w:rPr>
        <w:t xml:space="preserve"> Одбор за управување со ликвидносен ризик</w:t>
      </w:r>
      <w:r w:rsidR="00F771D5" w:rsidRPr="00F05FD5">
        <w:rPr>
          <w:rFonts w:ascii="Calibri" w:hAnsi="Calibri"/>
          <w:color w:val="000000" w:themeColor="text1"/>
          <w:sz w:val="22"/>
          <w:szCs w:val="22"/>
          <w:lang w:val="mk-MK"/>
        </w:rPr>
        <w:t>.</w:t>
      </w:r>
    </w:p>
    <w:p w14:paraId="25569431" w14:textId="77777777" w:rsidR="00642006" w:rsidRPr="00F05FD5" w:rsidRDefault="00642006">
      <w:pPr>
        <w:pStyle w:val="BodyText"/>
        <w:rPr>
          <w:rFonts w:ascii="Calibri" w:hAnsi="Calibri"/>
          <w:b/>
          <w:color w:val="000000" w:themeColor="text1"/>
          <w:sz w:val="22"/>
          <w:szCs w:val="22"/>
          <w:u w:val="single"/>
          <w:lang w:val="mk-MK"/>
        </w:rPr>
      </w:pPr>
    </w:p>
    <w:p w14:paraId="057FEB61" w14:textId="7531AF23" w:rsidR="009065E8" w:rsidRPr="00F05FD5" w:rsidRDefault="00240521">
      <w:pPr>
        <w:pStyle w:val="BodyText"/>
        <w:rPr>
          <w:rFonts w:ascii="Calibri" w:hAnsi="Calibri"/>
          <w:color w:val="000000" w:themeColor="text1"/>
          <w:sz w:val="22"/>
          <w:szCs w:val="22"/>
          <w:lang w:val="mk-MK"/>
        </w:rPr>
      </w:pPr>
      <w:bookmarkStart w:id="6" w:name="_Hlk525129443"/>
      <w:r w:rsidRPr="00F05FD5">
        <w:rPr>
          <w:rFonts w:ascii="Calibri" w:hAnsi="Calibri"/>
          <w:color w:val="000000" w:themeColor="text1"/>
          <w:sz w:val="22"/>
          <w:szCs w:val="22"/>
          <w:lang w:val="mk-MK"/>
        </w:rPr>
        <w:t>Организациони единици што може да ги формира Банката определени по хиерархиски статус се следните: Сектор</w:t>
      </w:r>
      <w:r w:rsidR="00655248" w:rsidRPr="00F05FD5">
        <w:rPr>
          <w:rFonts w:ascii="Calibri" w:hAnsi="Calibri"/>
          <w:color w:val="000000" w:themeColor="text1"/>
          <w:sz w:val="22"/>
          <w:szCs w:val="22"/>
          <w:lang w:val="mk-MK"/>
        </w:rPr>
        <w:t>и</w:t>
      </w:r>
      <w:r w:rsidRPr="00F05FD5">
        <w:rPr>
          <w:rFonts w:ascii="Calibri" w:hAnsi="Calibri"/>
          <w:color w:val="000000" w:themeColor="text1"/>
          <w:sz w:val="22"/>
          <w:szCs w:val="22"/>
          <w:lang w:val="mk-MK"/>
        </w:rPr>
        <w:t>, Служби, Одделенија и Оддели</w:t>
      </w:r>
      <w:r w:rsidR="00655248" w:rsidRPr="00F05FD5">
        <w:rPr>
          <w:rFonts w:ascii="Calibri" w:hAnsi="Calibri"/>
          <w:color w:val="000000" w:themeColor="text1"/>
          <w:sz w:val="22"/>
          <w:szCs w:val="22"/>
          <w:lang w:val="mk-MK"/>
        </w:rPr>
        <w:t>.</w:t>
      </w:r>
    </w:p>
    <w:bookmarkEnd w:id="6"/>
    <w:p w14:paraId="177597F8" w14:textId="77777777" w:rsidR="006B7C97" w:rsidRPr="00F05FD5" w:rsidRDefault="006B7C97">
      <w:pPr>
        <w:pStyle w:val="BodyText"/>
        <w:jc w:val="center"/>
        <w:rPr>
          <w:rFonts w:ascii="Calibri" w:hAnsi="Calibri"/>
          <w:b/>
          <w:color w:val="000000" w:themeColor="text1"/>
          <w:sz w:val="22"/>
          <w:szCs w:val="22"/>
        </w:rPr>
      </w:pPr>
    </w:p>
    <w:p w14:paraId="1553D39F" w14:textId="77777777" w:rsidR="00642006" w:rsidRPr="00F05FD5" w:rsidRDefault="00642006" w:rsidP="00931DEA">
      <w:pPr>
        <w:pStyle w:val="BodyText"/>
        <w:jc w:val="left"/>
        <w:rPr>
          <w:rFonts w:ascii="Calibri" w:hAnsi="Calibri"/>
          <w:b/>
          <w:color w:val="000000" w:themeColor="text1"/>
          <w:sz w:val="22"/>
          <w:szCs w:val="22"/>
          <w:u w:val="single"/>
          <w:lang w:val="mk-MK"/>
        </w:rPr>
      </w:pPr>
      <w:r w:rsidRPr="00F05FD5">
        <w:rPr>
          <w:rFonts w:ascii="Calibri" w:hAnsi="Calibri"/>
          <w:b/>
          <w:color w:val="000000" w:themeColor="text1"/>
          <w:sz w:val="22"/>
          <w:szCs w:val="22"/>
          <w:u w:val="single"/>
          <w:lang w:val="mk-MK"/>
        </w:rPr>
        <w:t>СОБРАНИЕ</w:t>
      </w:r>
      <w:r w:rsidR="00FE23CD" w:rsidRPr="00F05FD5">
        <w:rPr>
          <w:rFonts w:ascii="Calibri" w:hAnsi="Calibri"/>
          <w:b/>
          <w:color w:val="000000" w:themeColor="text1"/>
          <w:sz w:val="22"/>
          <w:szCs w:val="22"/>
          <w:u w:val="single"/>
          <w:lang w:val="mk-MK"/>
        </w:rPr>
        <w:t xml:space="preserve"> </w:t>
      </w:r>
      <w:r w:rsidRPr="00F05FD5">
        <w:rPr>
          <w:rFonts w:ascii="Calibri" w:hAnsi="Calibri"/>
          <w:b/>
          <w:color w:val="000000" w:themeColor="text1"/>
          <w:sz w:val="22"/>
          <w:szCs w:val="22"/>
          <w:u w:val="single"/>
          <w:lang w:val="mk-MK"/>
        </w:rPr>
        <w:t>НА</w:t>
      </w:r>
      <w:r w:rsidR="00FE23CD" w:rsidRPr="00F05FD5">
        <w:rPr>
          <w:rFonts w:ascii="Calibri" w:hAnsi="Calibri"/>
          <w:b/>
          <w:color w:val="000000" w:themeColor="text1"/>
          <w:sz w:val="22"/>
          <w:szCs w:val="22"/>
          <w:u w:val="single"/>
          <w:lang w:val="mk-MK"/>
        </w:rPr>
        <w:t xml:space="preserve"> </w:t>
      </w:r>
      <w:r w:rsidRPr="00F05FD5">
        <w:rPr>
          <w:rFonts w:ascii="Calibri" w:hAnsi="Calibri"/>
          <w:b/>
          <w:color w:val="000000" w:themeColor="text1"/>
          <w:sz w:val="22"/>
          <w:szCs w:val="22"/>
          <w:u w:val="single"/>
          <w:lang w:val="mk-MK"/>
        </w:rPr>
        <w:t>АКЦИОНЕРИ</w:t>
      </w:r>
    </w:p>
    <w:p w14:paraId="4BEA3C06" w14:textId="77777777" w:rsidR="00642006" w:rsidRPr="00F05FD5" w:rsidRDefault="00642006">
      <w:pPr>
        <w:pStyle w:val="BodyText"/>
        <w:jc w:val="center"/>
        <w:rPr>
          <w:rFonts w:ascii="Calibri" w:hAnsi="Calibri"/>
          <w:color w:val="000000" w:themeColor="text1"/>
          <w:sz w:val="22"/>
          <w:szCs w:val="22"/>
          <w:lang w:val="mk-MK"/>
        </w:rPr>
      </w:pPr>
    </w:p>
    <w:p w14:paraId="740D9408" w14:textId="597322D2"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48</w:t>
      </w:r>
    </w:p>
    <w:p w14:paraId="47F4FFA6"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сочинуваат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w:t>
      </w:r>
    </w:p>
    <w:p w14:paraId="1D00702E" w14:textId="77777777" w:rsidR="00642006" w:rsidRPr="00F05FD5" w:rsidRDefault="00642006">
      <w:pPr>
        <w:pStyle w:val="BodyText"/>
        <w:rPr>
          <w:rFonts w:ascii="Calibri" w:hAnsi="Calibri"/>
          <w:color w:val="000000" w:themeColor="text1"/>
          <w:sz w:val="22"/>
          <w:szCs w:val="22"/>
          <w:lang w:val="mk-MK"/>
        </w:rPr>
      </w:pPr>
    </w:p>
    <w:p w14:paraId="34DC4544" w14:textId="77777777" w:rsidR="00484706" w:rsidRPr="00F05FD5" w:rsidRDefault="00484706">
      <w:pPr>
        <w:pStyle w:val="BodyText"/>
        <w:rPr>
          <w:rFonts w:ascii="Calibri" w:hAnsi="Calibri"/>
          <w:color w:val="000000" w:themeColor="text1"/>
          <w:sz w:val="22"/>
          <w:szCs w:val="22"/>
          <w:lang w:val="mk-MK"/>
        </w:rPr>
      </w:pPr>
    </w:p>
    <w:p w14:paraId="015A1028" w14:textId="2B71F626"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49</w:t>
      </w:r>
    </w:p>
    <w:p w14:paraId="772A88D3"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остваруваат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w:t>
      </w:r>
    </w:p>
    <w:p w14:paraId="35CFECA2"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запишан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Акционерската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книга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уписот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припаѓа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w:t>
      </w:r>
    </w:p>
    <w:p w14:paraId="04B5CA1D" w14:textId="77777777" w:rsidR="00642006" w:rsidRPr="00F05FD5" w:rsidRDefault="00642006">
      <w:pPr>
        <w:pStyle w:val="BodyText"/>
        <w:jc w:val="center"/>
        <w:rPr>
          <w:rFonts w:ascii="Calibri" w:hAnsi="Calibri"/>
          <w:color w:val="000000" w:themeColor="text1"/>
          <w:sz w:val="22"/>
          <w:szCs w:val="22"/>
          <w:lang w:val="mk-MK"/>
        </w:rPr>
      </w:pPr>
    </w:p>
    <w:p w14:paraId="4D17640C" w14:textId="77777777" w:rsidR="00484706" w:rsidRPr="00F05FD5" w:rsidRDefault="00484706">
      <w:pPr>
        <w:pStyle w:val="BodyText"/>
        <w:jc w:val="center"/>
        <w:rPr>
          <w:rFonts w:ascii="Calibri" w:hAnsi="Calibri"/>
          <w:color w:val="000000" w:themeColor="text1"/>
          <w:sz w:val="22"/>
          <w:szCs w:val="22"/>
          <w:lang w:val="mk-MK"/>
        </w:rPr>
      </w:pPr>
    </w:p>
    <w:p w14:paraId="1565EBF7" w14:textId="4DFCD6B0"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50</w:t>
      </w:r>
    </w:p>
    <w:p w14:paraId="021A20C6" w14:textId="77777777" w:rsidR="00642006" w:rsidRPr="00F05FD5" w:rsidRDefault="00642006">
      <w:pPr>
        <w:pStyle w:val="BodyTextIndent3"/>
        <w:ind w:firstLine="0"/>
        <w:rPr>
          <w:rFonts w:ascii="Calibri" w:hAnsi="Calibri"/>
          <w:b w:val="0"/>
          <w:color w:val="000000" w:themeColor="text1"/>
          <w:sz w:val="22"/>
          <w:szCs w:val="22"/>
          <w:lang w:val="mk-MK"/>
        </w:rPr>
      </w:pPr>
      <w:r w:rsidRPr="00F05FD5">
        <w:rPr>
          <w:rFonts w:ascii="Calibri" w:hAnsi="Calibri"/>
          <w:b w:val="0"/>
          <w:color w:val="000000" w:themeColor="text1"/>
          <w:sz w:val="22"/>
          <w:szCs w:val="22"/>
          <w:lang w:val="mk-MK"/>
        </w:rPr>
        <w:t>Членовите</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на</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Управниот</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одбор</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и</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на</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Надзорниот</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одбор</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учествуваат</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во</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работата</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на</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Собранието</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без</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право</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на</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глас</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освен</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ако</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не</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се</w:t>
      </w:r>
      <w:r w:rsidR="00FE23CD" w:rsidRPr="00F05FD5">
        <w:rPr>
          <w:rFonts w:ascii="Calibri" w:hAnsi="Calibri"/>
          <w:b w:val="0"/>
          <w:color w:val="000000" w:themeColor="text1"/>
          <w:sz w:val="22"/>
          <w:szCs w:val="22"/>
          <w:lang w:val="mk-MK"/>
        </w:rPr>
        <w:t xml:space="preserve"> </w:t>
      </w:r>
      <w:r w:rsidRPr="00F05FD5">
        <w:rPr>
          <w:rFonts w:ascii="Calibri" w:hAnsi="Calibri"/>
          <w:b w:val="0"/>
          <w:color w:val="000000" w:themeColor="text1"/>
          <w:sz w:val="22"/>
          <w:szCs w:val="22"/>
          <w:lang w:val="mk-MK"/>
        </w:rPr>
        <w:t>акционери</w:t>
      </w:r>
      <w:r w:rsidR="00FE23CD" w:rsidRPr="00F05FD5">
        <w:rPr>
          <w:rFonts w:ascii="Calibri" w:hAnsi="Calibri"/>
          <w:b w:val="0"/>
          <w:color w:val="000000" w:themeColor="text1"/>
          <w:sz w:val="22"/>
          <w:szCs w:val="22"/>
          <w:lang w:val="mk-MK"/>
        </w:rPr>
        <w:t>.</w:t>
      </w:r>
    </w:p>
    <w:p w14:paraId="3F680EB1" w14:textId="77777777" w:rsidR="00642006" w:rsidRPr="00F05FD5" w:rsidRDefault="00642006">
      <w:pPr>
        <w:pStyle w:val="BodyText"/>
        <w:jc w:val="center"/>
        <w:rPr>
          <w:rFonts w:ascii="Calibri" w:hAnsi="Calibri"/>
          <w:color w:val="000000" w:themeColor="text1"/>
          <w:sz w:val="22"/>
          <w:szCs w:val="22"/>
          <w:lang w:val="mk-MK"/>
        </w:rPr>
      </w:pPr>
    </w:p>
    <w:p w14:paraId="16087013" w14:textId="77777777" w:rsidR="00642006" w:rsidRPr="00F05FD5" w:rsidRDefault="00642006">
      <w:pPr>
        <w:pStyle w:val="BodyTextIndent"/>
        <w:jc w:val="both"/>
        <w:rPr>
          <w:rFonts w:ascii="Calibri" w:hAnsi="Calibri"/>
          <w:color w:val="000000" w:themeColor="text1"/>
          <w:sz w:val="22"/>
          <w:szCs w:val="22"/>
          <w:lang w:val="bg-BG" w:eastAsia="bg-BG"/>
        </w:rPr>
      </w:pPr>
    </w:p>
    <w:p w14:paraId="5CC0563A" w14:textId="77C4F154" w:rsidR="00642006" w:rsidRPr="00F05FD5" w:rsidRDefault="00642006" w:rsidP="00E325EE">
      <w:pPr>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51</w:t>
      </w:r>
    </w:p>
    <w:p w14:paraId="59B8DA4B" w14:textId="77777777" w:rsidR="00642006" w:rsidRPr="00F05FD5" w:rsidRDefault="00642006" w:rsidP="00E325EE">
      <w:pPr>
        <w:pStyle w:val="BodyTextIndent"/>
        <w:jc w:val="both"/>
        <w:rPr>
          <w:rFonts w:ascii="Calibri" w:hAnsi="Calibri"/>
          <w:color w:val="000000" w:themeColor="text1"/>
          <w:sz w:val="22"/>
          <w:szCs w:val="22"/>
          <w:lang w:val="bg-BG"/>
        </w:rPr>
      </w:pPr>
      <w:r w:rsidRPr="00F05FD5">
        <w:rPr>
          <w:rFonts w:ascii="Calibri" w:hAnsi="Calibri"/>
          <w:color w:val="000000" w:themeColor="text1"/>
          <w:sz w:val="22"/>
          <w:szCs w:val="22"/>
          <w:lang w:val="bg-BG"/>
        </w:rPr>
        <w:t>Собранието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може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одлучува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прашања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областа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управувањето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односно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областа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водењето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работењето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mk-MK"/>
        </w:rPr>
        <w:t>Б</w:t>
      </w:r>
      <w:r w:rsidRPr="00F05FD5">
        <w:rPr>
          <w:rFonts w:ascii="Calibri" w:hAnsi="Calibri"/>
          <w:color w:val="000000" w:themeColor="text1"/>
          <w:sz w:val="22"/>
          <w:szCs w:val="22"/>
          <w:lang w:val="bg-BG"/>
        </w:rPr>
        <w:t>анката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што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надлежност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bg-BG"/>
        </w:rPr>
        <w:t>.</w:t>
      </w:r>
    </w:p>
    <w:p w14:paraId="239B4651" w14:textId="77777777" w:rsidR="00C7602B" w:rsidRPr="00F05FD5" w:rsidRDefault="00C7602B" w:rsidP="00484706">
      <w:pPr>
        <w:rPr>
          <w:rFonts w:ascii="Calibri" w:hAnsi="Calibri"/>
          <w:color w:val="000000" w:themeColor="text1"/>
          <w:sz w:val="22"/>
          <w:szCs w:val="22"/>
          <w:lang w:val="mk-MK"/>
        </w:rPr>
      </w:pPr>
    </w:p>
    <w:p w14:paraId="16E54774" w14:textId="77777777" w:rsidR="00642006" w:rsidRPr="00F05FD5" w:rsidRDefault="00642006">
      <w:pPr>
        <w:pStyle w:val="BodyText"/>
        <w:jc w:val="center"/>
        <w:rPr>
          <w:rFonts w:ascii="Calibri" w:hAnsi="Calibri"/>
          <w:color w:val="000000" w:themeColor="text1"/>
          <w:sz w:val="22"/>
          <w:szCs w:val="22"/>
          <w:lang w:val="mk-MK"/>
        </w:rPr>
      </w:pPr>
    </w:p>
    <w:p w14:paraId="74F2DF31" w14:textId="7777777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Работи</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што</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ги</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врши</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собранието</w:t>
      </w:r>
    </w:p>
    <w:p w14:paraId="24694188" w14:textId="77777777" w:rsidR="00642006" w:rsidRPr="00F05FD5" w:rsidRDefault="00642006">
      <w:pPr>
        <w:pStyle w:val="BodyText"/>
        <w:jc w:val="center"/>
        <w:rPr>
          <w:rFonts w:ascii="Calibri" w:hAnsi="Calibri"/>
          <w:color w:val="000000" w:themeColor="text1"/>
          <w:sz w:val="22"/>
          <w:szCs w:val="22"/>
          <w:lang w:val="mk-MK"/>
        </w:rPr>
      </w:pPr>
    </w:p>
    <w:p w14:paraId="7503B314" w14:textId="596B2A16" w:rsidR="00642006" w:rsidRPr="00F05FD5" w:rsidRDefault="00642006">
      <w:pPr>
        <w:pStyle w:val="BodyText"/>
        <w:jc w:val="center"/>
        <w:rPr>
          <w:rFonts w:ascii="Calibri" w:hAnsi="Calibri"/>
          <w:color w:val="000000" w:themeColor="text1"/>
          <w:sz w:val="22"/>
          <w:szCs w:val="22"/>
          <w:lang w:val="en-US"/>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52</w:t>
      </w:r>
    </w:p>
    <w:p w14:paraId="29F9FAB5"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следниве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w:t>
      </w:r>
      <w:r w:rsidR="00FE23CD" w:rsidRPr="00F05FD5">
        <w:rPr>
          <w:rFonts w:ascii="Calibri" w:hAnsi="Calibri"/>
          <w:color w:val="000000" w:themeColor="text1"/>
          <w:sz w:val="22"/>
          <w:szCs w:val="22"/>
          <w:lang w:val="mk-MK"/>
        </w:rPr>
        <w:t>:</w:t>
      </w:r>
    </w:p>
    <w:p w14:paraId="7613AFB7" w14:textId="77777777" w:rsidR="002B0C46" w:rsidRPr="00F05FD5" w:rsidRDefault="002B0C46">
      <w:pPr>
        <w:pStyle w:val="BodyText"/>
        <w:rPr>
          <w:rFonts w:ascii="Calibri" w:hAnsi="Calibri"/>
          <w:color w:val="000000" w:themeColor="text1"/>
          <w:sz w:val="22"/>
          <w:szCs w:val="22"/>
          <w:lang w:val="mk-MK"/>
        </w:rPr>
      </w:pPr>
    </w:p>
    <w:p w14:paraId="6C4907FF" w14:textId="77777777" w:rsidR="003A1AD8" w:rsidRPr="00F05FD5" w:rsidRDefault="002B0C46"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t xml:space="preserve">го усвојува статутот и измените и дополнувањата на </w:t>
      </w:r>
      <w:r w:rsidR="00872BE9" w:rsidRPr="00F05FD5">
        <w:rPr>
          <w:rFonts w:ascii="Calibri" w:hAnsi="Calibri"/>
          <w:color w:val="000000" w:themeColor="text1"/>
          <w:sz w:val="22"/>
          <w:szCs w:val="22"/>
          <w:lang w:val="mk-MK"/>
        </w:rPr>
        <w:t>С</w:t>
      </w:r>
      <w:r w:rsidRPr="00F05FD5">
        <w:rPr>
          <w:rFonts w:ascii="Calibri" w:hAnsi="Calibri"/>
          <w:color w:val="000000" w:themeColor="text1"/>
          <w:sz w:val="22"/>
          <w:szCs w:val="22"/>
        </w:rPr>
        <w:t xml:space="preserve">татутот на </w:t>
      </w:r>
      <w:r w:rsidR="00872BE9" w:rsidRPr="00F05FD5">
        <w:rPr>
          <w:rFonts w:ascii="Calibri" w:hAnsi="Calibri"/>
          <w:color w:val="000000" w:themeColor="text1"/>
          <w:sz w:val="22"/>
          <w:szCs w:val="22"/>
          <w:lang w:val="mk-MK"/>
        </w:rPr>
        <w:t>Б</w:t>
      </w:r>
      <w:r w:rsidRPr="00F05FD5">
        <w:rPr>
          <w:rFonts w:ascii="Calibri" w:hAnsi="Calibri"/>
          <w:color w:val="000000" w:themeColor="text1"/>
          <w:sz w:val="22"/>
          <w:szCs w:val="22"/>
        </w:rPr>
        <w:t xml:space="preserve">анката; </w:t>
      </w:r>
    </w:p>
    <w:p w14:paraId="48C4C00A" w14:textId="77777777" w:rsidR="003A1AD8" w:rsidRPr="00F05FD5" w:rsidRDefault="002B0C46"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t xml:space="preserve">ги разгледува и усвојува годишниот извештај за работење на </w:t>
      </w:r>
      <w:r w:rsidR="00872BE9" w:rsidRPr="00F05FD5">
        <w:rPr>
          <w:rFonts w:ascii="Calibri" w:hAnsi="Calibri"/>
          <w:color w:val="000000" w:themeColor="text1"/>
          <w:sz w:val="22"/>
          <w:szCs w:val="22"/>
        </w:rPr>
        <w:t>Б</w:t>
      </w:r>
      <w:r w:rsidRPr="00F05FD5">
        <w:rPr>
          <w:rFonts w:ascii="Calibri" w:hAnsi="Calibri"/>
          <w:color w:val="000000" w:themeColor="text1"/>
          <w:sz w:val="22"/>
          <w:szCs w:val="22"/>
        </w:rPr>
        <w:t xml:space="preserve">анката заедно со писменото мислење по истиот изготвено од страна на </w:t>
      </w:r>
      <w:r w:rsidR="00872BE9" w:rsidRPr="00F05FD5">
        <w:rPr>
          <w:rFonts w:ascii="Calibri" w:hAnsi="Calibri"/>
          <w:color w:val="000000" w:themeColor="text1"/>
          <w:sz w:val="22"/>
          <w:szCs w:val="22"/>
        </w:rPr>
        <w:t>Н</w:t>
      </w:r>
      <w:r w:rsidRPr="00F05FD5">
        <w:rPr>
          <w:rFonts w:ascii="Calibri" w:hAnsi="Calibri"/>
          <w:color w:val="000000" w:themeColor="text1"/>
          <w:sz w:val="22"/>
          <w:szCs w:val="22"/>
        </w:rPr>
        <w:t xml:space="preserve">адзорниот одбор; </w:t>
      </w:r>
    </w:p>
    <w:p w14:paraId="3F0829F5" w14:textId="77777777" w:rsidR="003A1AD8" w:rsidRPr="00F05FD5" w:rsidRDefault="002B0C46"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t xml:space="preserve">го разгледува и усвојува извештајот на друштвото за ревизија и писменото мислење по истиот изготвено од страна на </w:t>
      </w:r>
      <w:r w:rsidR="00872BE9" w:rsidRPr="00F05FD5">
        <w:rPr>
          <w:rFonts w:ascii="Calibri" w:hAnsi="Calibri"/>
          <w:color w:val="000000" w:themeColor="text1"/>
          <w:sz w:val="22"/>
          <w:szCs w:val="22"/>
        </w:rPr>
        <w:t>Н</w:t>
      </w:r>
      <w:r w:rsidRPr="00F05FD5">
        <w:rPr>
          <w:rFonts w:ascii="Calibri" w:hAnsi="Calibri"/>
          <w:color w:val="000000" w:themeColor="text1"/>
          <w:sz w:val="22"/>
          <w:szCs w:val="22"/>
        </w:rPr>
        <w:t>адзорниот одбор;</w:t>
      </w:r>
    </w:p>
    <w:p w14:paraId="373E6C2E" w14:textId="77777777" w:rsidR="003A1AD8" w:rsidRPr="00F05FD5" w:rsidRDefault="002B0C46"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t>ја</w:t>
      </w:r>
      <w:r w:rsidR="003A1AD8" w:rsidRPr="00F05FD5">
        <w:rPr>
          <w:rFonts w:ascii="Calibri" w:hAnsi="Calibri"/>
          <w:color w:val="000000" w:themeColor="text1"/>
          <w:sz w:val="22"/>
          <w:szCs w:val="22"/>
        </w:rPr>
        <w:t xml:space="preserve"> </w:t>
      </w:r>
      <w:r w:rsidRPr="00F05FD5">
        <w:rPr>
          <w:rFonts w:ascii="Calibri" w:hAnsi="Calibri"/>
          <w:color w:val="000000" w:themeColor="text1"/>
          <w:sz w:val="22"/>
          <w:szCs w:val="22"/>
        </w:rPr>
        <w:t xml:space="preserve">усвојува годишната сметка и финансиските извештаи на </w:t>
      </w:r>
      <w:r w:rsidR="00872BE9" w:rsidRPr="00F05FD5">
        <w:rPr>
          <w:rFonts w:ascii="Calibri" w:hAnsi="Calibri"/>
          <w:color w:val="000000" w:themeColor="text1"/>
          <w:sz w:val="22"/>
          <w:szCs w:val="22"/>
        </w:rPr>
        <w:t>Б</w:t>
      </w:r>
      <w:r w:rsidRPr="00F05FD5">
        <w:rPr>
          <w:rFonts w:ascii="Calibri" w:hAnsi="Calibri"/>
          <w:color w:val="000000" w:themeColor="text1"/>
          <w:sz w:val="22"/>
          <w:szCs w:val="22"/>
        </w:rPr>
        <w:t xml:space="preserve">анката; </w:t>
      </w:r>
    </w:p>
    <w:p w14:paraId="70C8E1D2" w14:textId="77777777" w:rsidR="003A1AD8" w:rsidRPr="00F05FD5" w:rsidRDefault="002B0C46"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t xml:space="preserve">одлучува за употреба и распоредување на остварената добивка, или за покривање на загубите; </w:t>
      </w:r>
    </w:p>
    <w:p w14:paraId="658C2F92" w14:textId="77777777" w:rsidR="009C308C" w:rsidRPr="00F05FD5" w:rsidRDefault="002B0C46"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t xml:space="preserve">одлучува за нова емисија на акции на </w:t>
      </w:r>
      <w:r w:rsidR="00872BE9" w:rsidRPr="00F05FD5">
        <w:rPr>
          <w:rFonts w:ascii="Calibri" w:hAnsi="Calibri"/>
          <w:color w:val="000000" w:themeColor="text1"/>
          <w:sz w:val="22"/>
          <w:szCs w:val="22"/>
        </w:rPr>
        <w:t>Б</w:t>
      </w:r>
      <w:r w:rsidRPr="00F05FD5">
        <w:rPr>
          <w:rFonts w:ascii="Calibri" w:hAnsi="Calibri"/>
          <w:color w:val="000000" w:themeColor="text1"/>
          <w:sz w:val="22"/>
          <w:szCs w:val="22"/>
        </w:rPr>
        <w:t xml:space="preserve">анката; </w:t>
      </w:r>
    </w:p>
    <w:p w14:paraId="4E09DEA9" w14:textId="77777777" w:rsidR="003A1AD8" w:rsidRPr="00F05FD5" w:rsidRDefault="009C308C"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t>одлучува</w:t>
      </w:r>
      <w:r w:rsidR="00C549E7" w:rsidRPr="00F05FD5">
        <w:rPr>
          <w:rFonts w:ascii="Calibri" w:hAnsi="Calibri"/>
          <w:color w:val="000000" w:themeColor="text1"/>
          <w:sz w:val="22"/>
          <w:szCs w:val="22"/>
        </w:rPr>
        <w:t xml:space="preserve"> </w:t>
      </w:r>
      <w:r w:rsidRPr="00F05FD5">
        <w:rPr>
          <w:rFonts w:ascii="Calibri" w:hAnsi="Calibri"/>
          <w:color w:val="000000" w:themeColor="text1"/>
          <w:sz w:val="22"/>
          <w:szCs w:val="22"/>
        </w:rPr>
        <w:t>за издавање на хартии од вредност од Банката</w:t>
      </w:r>
      <w:r w:rsidR="007832ED" w:rsidRPr="00F05FD5">
        <w:rPr>
          <w:rFonts w:ascii="Calibri" w:hAnsi="Calibri"/>
          <w:color w:val="000000" w:themeColor="text1"/>
          <w:sz w:val="22"/>
          <w:szCs w:val="22"/>
        </w:rPr>
        <w:t>;</w:t>
      </w:r>
    </w:p>
    <w:p w14:paraId="6BAFE570" w14:textId="77777777" w:rsidR="003A1AD8" w:rsidRPr="00F05FD5" w:rsidRDefault="002B0C46"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t xml:space="preserve">одлучува за статусни промени и за престанок на работење на </w:t>
      </w:r>
      <w:r w:rsidR="00872BE9" w:rsidRPr="00F05FD5">
        <w:rPr>
          <w:rFonts w:ascii="Calibri" w:hAnsi="Calibri"/>
          <w:color w:val="000000" w:themeColor="text1"/>
          <w:sz w:val="22"/>
          <w:szCs w:val="22"/>
        </w:rPr>
        <w:t>Б</w:t>
      </w:r>
      <w:r w:rsidRPr="00F05FD5">
        <w:rPr>
          <w:rFonts w:ascii="Calibri" w:hAnsi="Calibri"/>
          <w:color w:val="000000" w:themeColor="text1"/>
          <w:sz w:val="22"/>
          <w:szCs w:val="22"/>
        </w:rPr>
        <w:t xml:space="preserve">анката; </w:t>
      </w:r>
    </w:p>
    <w:p w14:paraId="5601F70B" w14:textId="77777777" w:rsidR="003A1AD8" w:rsidRPr="00F05FD5" w:rsidRDefault="002B0C46" w:rsidP="003A1AD8">
      <w:pPr>
        <w:pStyle w:val="ListParagraph"/>
        <w:numPr>
          <w:ilvl w:val="0"/>
          <w:numId w:val="93"/>
        </w:numPr>
        <w:ind w:left="426" w:hanging="426"/>
        <w:rPr>
          <w:rFonts w:ascii="Calibri" w:hAnsi="Calibri"/>
          <w:color w:val="000000" w:themeColor="text1"/>
          <w:sz w:val="22"/>
          <w:szCs w:val="22"/>
        </w:rPr>
      </w:pPr>
      <w:r w:rsidRPr="00F05FD5">
        <w:rPr>
          <w:rFonts w:ascii="Calibri" w:hAnsi="Calibri"/>
          <w:color w:val="000000" w:themeColor="text1"/>
          <w:sz w:val="22"/>
          <w:szCs w:val="22"/>
        </w:rPr>
        <w:lastRenderedPageBreak/>
        <w:t xml:space="preserve">ги именува и разрешува членовите на </w:t>
      </w:r>
      <w:r w:rsidR="00872BE9" w:rsidRPr="00F05FD5">
        <w:rPr>
          <w:rFonts w:ascii="Calibri" w:hAnsi="Calibri"/>
          <w:color w:val="000000" w:themeColor="text1"/>
          <w:sz w:val="22"/>
          <w:szCs w:val="22"/>
        </w:rPr>
        <w:t>Н</w:t>
      </w:r>
      <w:r w:rsidRPr="00F05FD5">
        <w:rPr>
          <w:rFonts w:ascii="Calibri" w:hAnsi="Calibri"/>
          <w:color w:val="000000" w:themeColor="text1"/>
          <w:sz w:val="22"/>
          <w:szCs w:val="22"/>
        </w:rPr>
        <w:t xml:space="preserve">адзорниот одбор; </w:t>
      </w:r>
    </w:p>
    <w:p w14:paraId="2B0CA33E" w14:textId="3CC90A3E" w:rsidR="00EC3C9E" w:rsidRPr="00F05FD5" w:rsidRDefault="001F6601" w:rsidP="001F6601">
      <w:pPr>
        <w:rPr>
          <w:rFonts w:ascii="Calibri" w:hAnsi="Calibri"/>
          <w:color w:val="000000" w:themeColor="text1"/>
          <w:sz w:val="22"/>
          <w:szCs w:val="22"/>
        </w:rPr>
      </w:pPr>
      <w:r w:rsidRPr="00F05FD5">
        <w:rPr>
          <w:rFonts w:ascii="Calibri" w:hAnsi="Calibri" w:cs="Calibri"/>
          <w:color w:val="000000" w:themeColor="text1"/>
          <w:sz w:val="22"/>
          <w:szCs w:val="22"/>
          <w:lang w:val="mk-MK"/>
        </w:rPr>
        <w:t xml:space="preserve">10) </w:t>
      </w:r>
      <w:proofErr w:type="spellStart"/>
      <w:r w:rsidR="002B0C46" w:rsidRPr="00F05FD5">
        <w:rPr>
          <w:rFonts w:ascii="Calibri" w:hAnsi="Calibri" w:cs="Calibri"/>
          <w:color w:val="000000" w:themeColor="text1"/>
          <w:sz w:val="22"/>
          <w:szCs w:val="22"/>
        </w:rPr>
        <w:t>избира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друштво</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за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ревизија</w:t>
      </w:r>
      <w:proofErr w:type="spellEnd"/>
      <w:r w:rsidR="002B0C46" w:rsidRPr="00F05FD5">
        <w:rPr>
          <w:rFonts w:ascii="Calibri" w:hAnsi="Calibri"/>
          <w:color w:val="000000" w:themeColor="text1"/>
          <w:sz w:val="22"/>
          <w:szCs w:val="22"/>
        </w:rPr>
        <w:t xml:space="preserve"> и </w:t>
      </w:r>
      <w:proofErr w:type="spellStart"/>
      <w:r w:rsidR="002B0C46" w:rsidRPr="00F05FD5">
        <w:rPr>
          <w:rFonts w:ascii="Calibri" w:hAnsi="Calibri"/>
          <w:color w:val="000000" w:themeColor="text1"/>
          <w:sz w:val="22"/>
          <w:szCs w:val="22"/>
        </w:rPr>
        <w:t>одлучува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по</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предлогот</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за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раскинување</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на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договорот</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со</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друштвото</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за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ревизија</w:t>
      </w:r>
      <w:proofErr w:type="spellEnd"/>
    </w:p>
    <w:p w14:paraId="598A3CEA" w14:textId="7B90DC53" w:rsidR="002B0C46" w:rsidRPr="00F05FD5" w:rsidRDefault="001F6601" w:rsidP="001F6601">
      <w:pPr>
        <w:rPr>
          <w:rFonts w:ascii="Calibri" w:hAnsi="Calibri"/>
          <w:color w:val="000000" w:themeColor="text1"/>
          <w:sz w:val="22"/>
          <w:szCs w:val="22"/>
        </w:rPr>
      </w:pPr>
      <w:r w:rsidRPr="00F05FD5">
        <w:rPr>
          <w:rFonts w:ascii="Calibri" w:hAnsi="Calibri" w:cs="Calibri"/>
          <w:color w:val="000000" w:themeColor="text1"/>
          <w:sz w:val="22"/>
          <w:szCs w:val="22"/>
          <w:lang w:val="mk-MK"/>
        </w:rPr>
        <w:t>11)</w:t>
      </w:r>
      <w:proofErr w:type="spellStart"/>
      <w:r w:rsidR="002B0C46" w:rsidRPr="00F05FD5">
        <w:rPr>
          <w:rFonts w:ascii="Calibri" w:hAnsi="Calibri" w:cs="Calibri"/>
          <w:color w:val="000000" w:themeColor="text1"/>
          <w:sz w:val="22"/>
          <w:szCs w:val="22"/>
        </w:rPr>
        <w:t>одлучува</w:t>
      </w:r>
      <w:proofErr w:type="spellEnd"/>
      <w:r w:rsidR="002B0C46" w:rsidRPr="00F05FD5">
        <w:rPr>
          <w:rFonts w:ascii="Calibri" w:hAnsi="Calibri"/>
          <w:color w:val="000000" w:themeColor="text1"/>
          <w:sz w:val="22"/>
          <w:szCs w:val="22"/>
        </w:rPr>
        <w:t xml:space="preserve"> </w:t>
      </w:r>
      <w:r w:rsidR="002B0C46" w:rsidRPr="00F05FD5">
        <w:rPr>
          <w:rFonts w:ascii="Calibri" w:hAnsi="Calibri" w:cs="Calibri"/>
          <w:color w:val="000000" w:themeColor="text1"/>
          <w:sz w:val="22"/>
          <w:szCs w:val="22"/>
        </w:rPr>
        <w:t>и</w:t>
      </w:r>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за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други</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прашања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од</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значење</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за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работењето</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s="Calibri"/>
          <w:color w:val="000000" w:themeColor="text1"/>
          <w:sz w:val="22"/>
          <w:szCs w:val="22"/>
        </w:rPr>
        <w:t>на</w:t>
      </w:r>
      <w:proofErr w:type="spellEnd"/>
      <w:r w:rsidR="002B0C46" w:rsidRPr="00F05FD5">
        <w:rPr>
          <w:rFonts w:ascii="Calibri" w:hAnsi="Calibri"/>
          <w:color w:val="000000" w:themeColor="text1"/>
          <w:sz w:val="22"/>
          <w:szCs w:val="22"/>
        </w:rPr>
        <w:t xml:space="preserve"> </w:t>
      </w:r>
      <w:proofErr w:type="spellStart"/>
      <w:r w:rsidR="00872BE9" w:rsidRPr="00F05FD5">
        <w:rPr>
          <w:rFonts w:ascii="Calibri" w:hAnsi="Calibri"/>
          <w:color w:val="000000" w:themeColor="text1"/>
          <w:sz w:val="22"/>
          <w:szCs w:val="22"/>
        </w:rPr>
        <w:t>Б</w:t>
      </w:r>
      <w:r w:rsidR="002B0C46" w:rsidRPr="00F05FD5">
        <w:rPr>
          <w:rFonts w:ascii="Calibri" w:hAnsi="Calibri"/>
          <w:color w:val="000000" w:themeColor="text1"/>
          <w:sz w:val="22"/>
          <w:szCs w:val="22"/>
        </w:rPr>
        <w:t>анката</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предвидени</w:t>
      </w:r>
      <w:proofErr w:type="spellEnd"/>
      <w:r w:rsidR="002B0C46" w:rsidRPr="00F05FD5">
        <w:rPr>
          <w:rFonts w:ascii="Calibri" w:hAnsi="Calibri"/>
          <w:color w:val="000000" w:themeColor="text1"/>
          <w:sz w:val="22"/>
          <w:szCs w:val="22"/>
        </w:rPr>
        <w:t xml:space="preserve"> </w:t>
      </w:r>
      <w:proofErr w:type="spellStart"/>
      <w:r w:rsidR="002B0C46" w:rsidRPr="00F05FD5">
        <w:rPr>
          <w:rFonts w:ascii="Calibri" w:hAnsi="Calibri"/>
          <w:color w:val="000000" w:themeColor="text1"/>
          <w:sz w:val="22"/>
          <w:szCs w:val="22"/>
        </w:rPr>
        <w:t>со</w:t>
      </w:r>
      <w:proofErr w:type="spellEnd"/>
      <w:r w:rsidR="002B0C46" w:rsidRPr="00F05FD5">
        <w:rPr>
          <w:rFonts w:ascii="Calibri" w:hAnsi="Calibri"/>
          <w:color w:val="000000" w:themeColor="text1"/>
          <w:sz w:val="22"/>
          <w:szCs w:val="22"/>
        </w:rPr>
        <w:t xml:space="preserve"> </w:t>
      </w:r>
      <w:proofErr w:type="spellStart"/>
      <w:r w:rsidR="00DD5AE0" w:rsidRPr="00F05FD5">
        <w:rPr>
          <w:rFonts w:ascii="Calibri" w:hAnsi="Calibri"/>
          <w:color w:val="000000" w:themeColor="text1"/>
          <w:sz w:val="22"/>
          <w:szCs w:val="22"/>
        </w:rPr>
        <w:t>овој</w:t>
      </w:r>
      <w:proofErr w:type="spellEnd"/>
      <w:r w:rsidR="00DD5AE0" w:rsidRPr="00F05FD5">
        <w:rPr>
          <w:rFonts w:ascii="Calibri" w:hAnsi="Calibri"/>
          <w:color w:val="000000" w:themeColor="text1"/>
          <w:sz w:val="22"/>
          <w:szCs w:val="22"/>
        </w:rPr>
        <w:t xml:space="preserve"> </w:t>
      </w:r>
      <w:proofErr w:type="spellStart"/>
      <w:r w:rsidR="00DD5AE0" w:rsidRPr="00F05FD5">
        <w:rPr>
          <w:rFonts w:ascii="Calibri" w:hAnsi="Calibri"/>
          <w:color w:val="000000" w:themeColor="text1"/>
          <w:sz w:val="22"/>
          <w:szCs w:val="22"/>
        </w:rPr>
        <w:t>С</w:t>
      </w:r>
      <w:r w:rsidR="002B0C46" w:rsidRPr="00F05FD5">
        <w:rPr>
          <w:rFonts w:ascii="Calibri" w:hAnsi="Calibri"/>
          <w:color w:val="000000" w:themeColor="text1"/>
          <w:sz w:val="22"/>
          <w:szCs w:val="22"/>
        </w:rPr>
        <w:t>татут</w:t>
      </w:r>
      <w:proofErr w:type="spellEnd"/>
      <w:r w:rsidR="00DD5AE0" w:rsidRPr="00F05FD5">
        <w:rPr>
          <w:rFonts w:ascii="Calibri" w:hAnsi="Calibri"/>
          <w:color w:val="000000" w:themeColor="text1"/>
          <w:sz w:val="22"/>
          <w:szCs w:val="22"/>
        </w:rPr>
        <w:t xml:space="preserve"> и </w:t>
      </w:r>
      <w:proofErr w:type="spellStart"/>
      <w:r w:rsidR="00DD5AE0" w:rsidRPr="00F05FD5">
        <w:rPr>
          <w:rFonts w:ascii="Calibri" w:hAnsi="Calibri"/>
          <w:color w:val="000000" w:themeColor="text1"/>
          <w:sz w:val="22"/>
          <w:szCs w:val="22"/>
        </w:rPr>
        <w:t>други</w:t>
      </w:r>
      <w:proofErr w:type="spellEnd"/>
      <w:r w:rsidR="00DD5AE0" w:rsidRPr="00F05FD5">
        <w:rPr>
          <w:rFonts w:ascii="Calibri" w:hAnsi="Calibri"/>
          <w:color w:val="000000" w:themeColor="text1"/>
          <w:sz w:val="22"/>
          <w:szCs w:val="22"/>
        </w:rPr>
        <w:t xml:space="preserve"> </w:t>
      </w:r>
      <w:proofErr w:type="spellStart"/>
      <w:r w:rsidR="00DD5AE0" w:rsidRPr="00F05FD5">
        <w:rPr>
          <w:rFonts w:ascii="Calibri" w:hAnsi="Calibri"/>
          <w:color w:val="000000" w:themeColor="text1"/>
          <w:sz w:val="22"/>
          <w:szCs w:val="22"/>
        </w:rPr>
        <w:t>законски</w:t>
      </w:r>
      <w:proofErr w:type="spellEnd"/>
      <w:r w:rsidR="00DD5AE0" w:rsidRPr="00F05FD5">
        <w:rPr>
          <w:rFonts w:ascii="Calibri" w:hAnsi="Calibri"/>
          <w:color w:val="000000" w:themeColor="text1"/>
          <w:sz w:val="22"/>
          <w:szCs w:val="22"/>
        </w:rPr>
        <w:t xml:space="preserve"> </w:t>
      </w:r>
      <w:proofErr w:type="spellStart"/>
      <w:r w:rsidR="00DD5AE0" w:rsidRPr="00F05FD5">
        <w:rPr>
          <w:rFonts w:ascii="Calibri" w:hAnsi="Calibri"/>
          <w:color w:val="000000" w:themeColor="text1"/>
          <w:sz w:val="22"/>
          <w:szCs w:val="22"/>
        </w:rPr>
        <w:t>прописи</w:t>
      </w:r>
      <w:proofErr w:type="spellEnd"/>
      <w:r w:rsidR="00DD5AE0" w:rsidRPr="00F05FD5">
        <w:rPr>
          <w:rFonts w:ascii="Calibri" w:hAnsi="Calibri"/>
          <w:color w:val="000000" w:themeColor="text1"/>
          <w:sz w:val="22"/>
          <w:szCs w:val="22"/>
        </w:rPr>
        <w:t>.</w:t>
      </w:r>
      <w:r w:rsidR="002B0C46" w:rsidRPr="00F05FD5">
        <w:rPr>
          <w:rFonts w:ascii="Calibri" w:hAnsi="Calibri"/>
          <w:color w:val="000000" w:themeColor="text1"/>
          <w:sz w:val="22"/>
          <w:szCs w:val="22"/>
        </w:rPr>
        <w:t xml:space="preserve"> </w:t>
      </w:r>
    </w:p>
    <w:p w14:paraId="274FBF3E" w14:textId="77777777" w:rsidR="002B0C46" w:rsidRPr="00F05FD5" w:rsidRDefault="002B0C46">
      <w:pPr>
        <w:pStyle w:val="BodyText"/>
        <w:rPr>
          <w:rFonts w:ascii="Calibri" w:hAnsi="Calibri"/>
          <w:color w:val="000000" w:themeColor="text1"/>
          <w:sz w:val="22"/>
          <w:szCs w:val="22"/>
          <w:lang w:val="mk-MK"/>
        </w:rPr>
      </w:pPr>
    </w:p>
    <w:p w14:paraId="39686605" w14:textId="77777777" w:rsidR="00DD5AE0" w:rsidRPr="00F05FD5" w:rsidRDefault="00DD5AE0">
      <w:pPr>
        <w:pStyle w:val="BodyText"/>
        <w:jc w:val="center"/>
        <w:rPr>
          <w:rFonts w:ascii="Calibri" w:hAnsi="Calibri"/>
          <w:color w:val="000000" w:themeColor="text1"/>
          <w:sz w:val="22"/>
          <w:szCs w:val="22"/>
          <w:lang w:val="mk-MK"/>
        </w:rPr>
      </w:pPr>
    </w:p>
    <w:p w14:paraId="751EA601" w14:textId="77777777" w:rsidR="00642006" w:rsidRPr="00F05FD5" w:rsidRDefault="00642006">
      <w:pPr>
        <w:pStyle w:val="BodyText"/>
        <w:jc w:val="center"/>
        <w:rPr>
          <w:rFonts w:ascii="Calibri" w:hAnsi="Calibri"/>
          <w:color w:val="000000" w:themeColor="text1"/>
          <w:sz w:val="22"/>
          <w:szCs w:val="22"/>
          <w:lang w:val="mk-MK"/>
        </w:rPr>
      </w:pPr>
      <w:proofErr w:type="spellStart"/>
      <w:r w:rsidRPr="00F05FD5">
        <w:rPr>
          <w:rFonts w:ascii="Calibri" w:hAnsi="Calibri"/>
          <w:color w:val="000000" w:themeColor="text1"/>
          <w:sz w:val="22"/>
          <w:szCs w:val="22"/>
        </w:rPr>
        <w:t>Член</w:t>
      </w:r>
      <w:proofErr w:type="spellEnd"/>
      <w:r w:rsidR="00FE23CD" w:rsidRPr="00F05FD5">
        <w:rPr>
          <w:rFonts w:ascii="Calibri" w:hAnsi="Calibri"/>
          <w:color w:val="000000" w:themeColor="text1"/>
          <w:sz w:val="22"/>
          <w:szCs w:val="22"/>
          <w:lang w:val="it-IT"/>
        </w:rPr>
        <w:t xml:space="preserve"> </w:t>
      </w:r>
      <w:r w:rsidR="00FE23CD" w:rsidRPr="00F05FD5">
        <w:rPr>
          <w:rFonts w:ascii="Calibri" w:hAnsi="Calibri"/>
          <w:color w:val="000000" w:themeColor="text1"/>
          <w:sz w:val="22"/>
          <w:szCs w:val="22"/>
          <w:lang w:val="mk-MK"/>
        </w:rPr>
        <w:t>53</w:t>
      </w:r>
    </w:p>
    <w:p w14:paraId="33D36C8D" w14:textId="60904DCC" w:rsidR="00642006" w:rsidRPr="00F05FD5" w:rsidRDefault="00642006">
      <w:pPr>
        <w:autoSpaceDE w:val="0"/>
        <w:autoSpaceDN w:val="0"/>
        <w:adjustRightInd w:val="0"/>
        <w:jc w:val="both"/>
        <w:rPr>
          <w:rFonts w:ascii="Calibri" w:hAnsi="Calibri"/>
          <w:color w:val="000000" w:themeColor="text1"/>
          <w:sz w:val="22"/>
          <w:szCs w:val="22"/>
          <w:lang w:val="mk-MK" w:eastAsia="bg-BG"/>
        </w:rPr>
      </w:pPr>
      <w:r w:rsidRPr="00F05FD5">
        <w:rPr>
          <w:rFonts w:ascii="Calibri" w:hAnsi="Calibri"/>
          <w:color w:val="000000" w:themeColor="text1"/>
          <w:sz w:val="22"/>
          <w:szCs w:val="22"/>
          <w:lang w:val="bg-BG" w:eastAsia="bg-BG"/>
        </w:rPr>
        <w:t>Собранието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може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именува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член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без</w:t>
      </w:r>
      <w:r w:rsidR="00FE23CD" w:rsidRPr="00F05FD5">
        <w:rPr>
          <w:rFonts w:ascii="Calibri" w:hAnsi="Calibri"/>
          <w:color w:val="000000" w:themeColor="text1"/>
          <w:sz w:val="22"/>
          <w:szCs w:val="22"/>
          <w:lang w:val="it-IT" w:eastAsia="bg-BG"/>
        </w:rPr>
        <w:t xml:space="preserve"> </w:t>
      </w:r>
      <w:r w:rsidRPr="00F05FD5">
        <w:rPr>
          <w:rFonts w:ascii="Calibri" w:hAnsi="Calibri"/>
          <w:color w:val="000000" w:themeColor="text1"/>
          <w:sz w:val="22"/>
          <w:szCs w:val="22"/>
          <w:lang w:val="bg-BG" w:eastAsia="bg-BG"/>
        </w:rPr>
        <w:t>претходна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согласност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Гувернерот</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mk-MK" w:eastAsia="bg-BG"/>
        </w:rPr>
        <w:t>на</w:t>
      </w:r>
      <w:r w:rsidR="00FE23CD" w:rsidRPr="00F05FD5">
        <w:rPr>
          <w:rFonts w:ascii="Calibri" w:hAnsi="Calibri"/>
          <w:color w:val="000000" w:themeColor="text1"/>
          <w:sz w:val="22"/>
          <w:szCs w:val="22"/>
          <w:lang w:val="mk-MK" w:eastAsia="bg-BG"/>
        </w:rPr>
        <w:t xml:space="preserve"> </w:t>
      </w:r>
      <w:r w:rsidR="00150551" w:rsidRPr="00F05FD5">
        <w:rPr>
          <w:rFonts w:ascii="Calibri" w:hAnsi="Calibri"/>
          <w:color w:val="000000" w:themeColor="text1"/>
          <w:sz w:val="22"/>
          <w:szCs w:val="22"/>
          <w:lang w:val="mk-MK" w:eastAsia="bg-BG"/>
        </w:rPr>
        <w:t>НБРСМ</w:t>
      </w:r>
      <w:r w:rsidR="00FE23CD" w:rsidRPr="00F05FD5">
        <w:rPr>
          <w:rFonts w:ascii="Calibri" w:hAnsi="Calibri"/>
          <w:color w:val="000000" w:themeColor="text1"/>
          <w:sz w:val="22"/>
          <w:szCs w:val="22"/>
          <w:lang w:val="mk-MK" w:eastAsia="bg-BG"/>
        </w:rPr>
        <w:t>.</w:t>
      </w:r>
    </w:p>
    <w:p w14:paraId="1B056374" w14:textId="77777777" w:rsidR="0056334E" w:rsidRPr="00F05FD5" w:rsidRDefault="0056334E">
      <w:pPr>
        <w:autoSpaceDE w:val="0"/>
        <w:autoSpaceDN w:val="0"/>
        <w:adjustRightInd w:val="0"/>
        <w:jc w:val="both"/>
        <w:rPr>
          <w:rFonts w:ascii="Calibri" w:hAnsi="Calibri"/>
          <w:color w:val="000000" w:themeColor="text1"/>
          <w:sz w:val="22"/>
          <w:szCs w:val="22"/>
          <w:lang w:val="mk-MK" w:eastAsia="bg-BG"/>
        </w:rPr>
      </w:pPr>
    </w:p>
    <w:p w14:paraId="50F81E2F" w14:textId="77777777" w:rsidR="00642006" w:rsidRPr="00F05FD5" w:rsidRDefault="00642006">
      <w:pPr>
        <w:pStyle w:val="BodyText"/>
        <w:jc w:val="center"/>
        <w:rPr>
          <w:rFonts w:ascii="Calibri" w:hAnsi="Calibri"/>
          <w:color w:val="000000" w:themeColor="text1"/>
          <w:sz w:val="22"/>
          <w:szCs w:val="22"/>
          <w:lang w:val="it-IT"/>
        </w:rPr>
      </w:pPr>
    </w:p>
    <w:p w14:paraId="59AADD6B" w14:textId="77777777" w:rsidR="00642006" w:rsidRPr="00F05FD5" w:rsidRDefault="00642006">
      <w:pPr>
        <w:pStyle w:val="BodyTextIndent"/>
        <w:jc w:val="both"/>
        <w:rPr>
          <w:rFonts w:ascii="Calibri" w:hAnsi="Calibri"/>
          <w:color w:val="000000" w:themeColor="text1"/>
          <w:sz w:val="22"/>
          <w:szCs w:val="22"/>
          <w:lang w:val="bg-BG" w:eastAsia="bg-BG"/>
        </w:rPr>
      </w:pPr>
    </w:p>
    <w:p w14:paraId="0AFD44BD" w14:textId="7777777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Свикување</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на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собрание</w:t>
      </w:r>
    </w:p>
    <w:p w14:paraId="3142CB98"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54</w:t>
      </w:r>
    </w:p>
    <w:p w14:paraId="6A896440" w14:textId="77777777" w:rsidR="00642006" w:rsidRPr="00F05FD5" w:rsidRDefault="00642006">
      <w:pPr>
        <w:pStyle w:val="BodyTextIndent"/>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Собранието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00D86E17" w:rsidRPr="00F05FD5">
        <w:rPr>
          <w:rFonts w:ascii="Calibri" w:hAnsi="Calibri"/>
          <w:color w:val="000000" w:themeColor="text1"/>
          <w:sz w:val="22"/>
          <w:szCs w:val="22"/>
          <w:lang w:val="mk-MK" w:eastAsia="bg-BG"/>
        </w:rPr>
        <w:t>работи на седници</w:t>
      </w:r>
      <w:r w:rsidR="0071416E" w:rsidRPr="00F05FD5">
        <w:rPr>
          <w:rFonts w:ascii="Calibri" w:hAnsi="Calibri"/>
          <w:color w:val="000000" w:themeColor="text1"/>
          <w:sz w:val="22"/>
          <w:szCs w:val="22"/>
          <w:lang w:val="mk-MK" w:eastAsia="bg-BG"/>
        </w:rPr>
        <w:t>,</w:t>
      </w:r>
      <w:r w:rsidR="00D86E17" w:rsidRPr="00F05FD5">
        <w:rPr>
          <w:rFonts w:ascii="Calibri" w:hAnsi="Calibri"/>
          <w:color w:val="000000" w:themeColor="text1"/>
          <w:sz w:val="22"/>
          <w:szCs w:val="22"/>
          <w:lang w:val="mk-MK" w:eastAsia="bg-BG"/>
        </w:rPr>
        <w:t xml:space="preserve"> кои се одржуваат по потреба, а </w:t>
      </w:r>
      <w:r w:rsidRPr="00F05FD5">
        <w:rPr>
          <w:rFonts w:ascii="Calibri" w:hAnsi="Calibri"/>
          <w:color w:val="000000" w:themeColor="text1"/>
          <w:sz w:val="22"/>
          <w:szCs w:val="22"/>
          <w:lang w:val="bg-BG" w:eastAsia="bg-BG"/>
        </w:rPr>
        <w:t>најмалку</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еднаш</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годишно</w:t>
      </w:r>
      <w:r w:rsidR="00FE23CD" w:rsidRPr="00F05FD5">
        <w:rPr>
          <w:rFonts w:ascii="Calibri" w:hAnsi="Calibri"/>
          <w:color w:val="000000" w:themeColor="text1"/>
          <w:sz w:val="22"/>
          <w:szCs w:val="22"/>
          <w:lang w:val="bg-BG" w:eastAsia="bg-BG"/>
        </w:rPr>
        <w:t>.</w:t>
      </w:r>
    </w:p>
    <w:p w14:paraId="33D7E9E1" w14:textId="77777777" w:rsidR="00B43BD1" w:rsidRPr="00F05FD5" w:rsidRDefault="00B43BD1">
      <w:pPr>
        <w:pStyle w:val="BodyTextIndent"/>
        <w:jc w:val="both"/>
        <w:rPr>
          <w:rFonts w:ascii="Calibri" w:hAnsi="Calibri"/>
          <w:color w:val="000000" w:themeColor="text1"/>
          <w:sz w:val="22"/>
          <w:szCs w:val="22"/>
          <w:lang w:val="bg-BG" w:eastAsia="bg-BG"/>
        </w:rPr>
      </w:pPr>
    </w:p>
    <w:p w14:paraId="7D343586" w14:textId="77777777" w:rsidR="00642006" w:rsidRPr="00F05FD5" w:rsidRDefault="00642006">
      <w:pPr>
        <w:pStyle w:val="BodyTextIndent"/>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Собранието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одржува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само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седиштето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w:t>
      </w:r>
    </w:p>
    <w:p w14:paraId="56F65F3F" w14:textId="77777777" w:rsidR="00642006" w:rsidRPr="00F05FD5" w:rsidRDefault="00642006">
      <w:pPr>
        <w:pStyle w:val="BodyTextIndent"/>
        <w:jc w:val="both"/>
        <w:rPr>
          <w:rFonts w:ascii="Calibri" w:hAnsi="Calibri"/>
          <w:color w:val="000000" w:themeColor="text1"/>
          <w:sz w:val="22"/>
          <w:szCs w:val="22"/>
          <w:lang w:val="bg-BG" w:eastAsia="bg-BG"/>
        </w:rPr>
      </w:pPr>
    </w:p>
    <w:p w14:paraId="44B0E09C" w14:textId="77777777" w:rsidR="00642006" w:rsidRPr="00F05FD5" w:rsidRDefault="00642006">
      <w:pPr>
        <w:jc w:val="center"/>
        <w:rPr>
          <w:rFonts w:ascii="Calibri" w:hAnsi="Calibri"/>
          <w:color w:val="000000" w:themeColor="text1"/>
          <w:sz w:val="22"/>
          <w:szCs w:val="22"/>
          <w:lang w:val="mk-MK"/>
        </w:rPr>
      </w:pPr>
    </w:p>
    <w:p w14:paraId="50A589A7" w14:textId="48F93065"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55</w:t>
      </w:r>
    </w:p>
    <w:p w14:paraId="231260BA" w14:textId="347F00CF" w:rsidR="00D04D62" w:rsidRPr="00F05FD5" w:rsidRDefault="00D04D62" w:rsidP="00EE20C2">
      <w:pPr>
        <w:rPr>
          <w:rFonts w:ascii="Calibri" w:hAnsi="Calibri"/>
          <w:color w:val="000000" w:themeColor="text1"/>
          <w:sz w:val="22"/>
          <w:szCs w:val="22"/>
          <w:lang w:val="mk-MK"/>
        </w:rPr>
      </w:pPr>
    </w:p>
    <w:p w14:paraId="70556A79" w14:textId="58C4262E" w:rsidR="000277BF" w:rsidRPr="00F05FD5" w:rsidRDefault="00D04D62" w:rsidP="00157B6D">
      <w:pPr>
        <w:jc w:val="both"/>
        <w:rPr>
          <w:rFonts w:ascii="Calibri" w:hAnsi="Calibri"/>
          <w:color w:val="000000" w:themeColor="text1"/>
          <w:sz w:val="22"/>
          <w:szCs w:val="22"/>
          <w:lang w:val="mk-MK"/>
        </w:rPr>
      </w:pPr>
      <w:bookmarkStart w:id="7" w:name="_Hlk57249838"/>
      <w:r w:rsidRPr="00F05FD5">
        <w:rPr>
          <w:rFonts w:ascii="Calibri" w:hAnsi="Calibri" w:hint="eastAsia"/>
          <w:color w:val="000000" w:themeColor="text1"/>
          <w:sz w:val="22"/>
          <w:szCs w:val="22"/>
          <w:lang w:val="mk-MK"/>
        </w:rPr>
        <w:t>Годишното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свикува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органот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управување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најдоцна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три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месеца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составувањето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годишната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сметка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финансиските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извештаи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годишниот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извештај</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работата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друштвото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во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претходната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деловна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година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подоцна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шест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месеца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завршувањето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календарската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година</w:t>
      </w:r>
      <w:r w:rsidRPr="00F05FD5">
        <w:rPr>
          <w:rFonts w:ascii="Calibri" w:hAnsi="Calibri"/>
          <w:color w:val="000000" w:themeColor="text1"/>
          <w:sz w:val="22"/>
          <w:szCs w:val="22"/>
          <w:lang w:val="mk-MK"/>
        </w:rPr>
        <w:t>.</w:t>
      </w:r>
      <w:bookmarkEnd w:id="7"/>
    </w:p>
    <w:p w14:paraId="77F99131" w14:textId="77777777" w:rsidR="00EB1DAD" w:rsidRPr="00F05FD5" w:rsidRDefault="00EB1DAD" w:rsidP="00157B6D">
      <w:pPr>
        <w:jc w:val="both"/>
        <w:rPr>
          <w:rFonts w:ascii="Calibri" w:hAnsi="Calibri"/>
          <w:color w:val="000000" w:themeColor="text1"/>
          <w:sz w:val="22"/>
          <w:szCs w:val="22"/>
          <w:lang w:val="mk-MK"/>
        </w:rPr>
      </w:pPr>
    </w:p>
    <w:p w14:paraId="17E28CC9" w14:textId="77777777" w:rsidR="000277BF" w:rsidRPr="00F05FD5" w:rsidRDefault="000277BF" w:rsidP="00157B6D">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По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исклучок</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согласно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одредбите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Законот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годишното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претходната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година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може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одржи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истекот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9 </w:t>
      </w:r>
      <w:r w:rsidRPr="00F05FD5">
        <w:rPr>
          <w:rFonts w:ascii="Calibri" w:hAnsi="Calibri" w:hint="eastAsia"/>
          <w:color w:val="000000" w:themeColor="text1"/>
          <w:sz w:val="22"/>
          <w:szCs w:val="22"/>
          <w:lang w:val="mk-MK"/>
        </w:rPr>
        <w:t>месеци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календарската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година</w:t>
      </w:r>
      <w:r w:rsidRPr="00F05FD5">
        <w:rPr>
          <w:rFonts w:ascii="Calibri" w:hAnsi="Calibri"/>
          <w:color w:val="000000" w:themeColor="text1"/>
          <w:sz w:val="22"/>
          <w:szCs w:val="22"/>
          <w:lang w:val="mk-MK"/>
        </w:rPr>
        <w:t>.</w:t>
      </w:r>
    </w:p>
    <w:p w14:paraId="693FB2FD" w14:textId="77777777" w:rsidR="000277BF" w:rsidRPr="00F05FD5" w:rsidRDefault="000277BF" w:rsidP="00157B6D">
      <w:pPr>
        <w:jc w:val="both"/>
        <w:rPr>
          <w:rFonts w:ascii="Calibri" w:hAnsi="Calibri"/>
          <w:color w:val="000000" w:themeColor="text1"/>
          <w:sz w:val="22"/>
          <w:szCs w:val="22"/>
          <w:lang w:val="mk-MK"/>
        </w:rPr>
      </w:pPr>
    </w:p>
    <w:p w14:paraId="4BC2880C" w14:textId="77777777" w:rsidR="000277BF" w:rsidRPr="00F05FD5" w:rsidRDefault="000277BF" w:rsidP="00157B6D">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Доколку</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Управниот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одбор</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свика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годишното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навреме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без</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одлагање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свикуваат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членовите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Надзорниот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одбор</w:t>
      </w:r>
      <w:r w:rsidRPr="00F05FD5">
        <w:rPr>
          <w:rFonts w:ascii="Calibri" w:hAnsi="Calibri"/>
          <w:color w:val="000000" w:themeColor="text1"/>
          <w:sz w:val="22"/>
          <w:szCs w:val="22"/>
          <w:lang w:val="mk-MK"/>
        </w:rPr>
        <w:t>.</w:t>
      </w:r>
    </w:p>
    <w:p w14:paraId="00EA2308" w14:textId="77777777" w:rsidR="000277BF" w:rsidRPr="00F05FD5" w:rsidRDefault="000277BF" w:rsidP="00157B6D">
      <w:pPr>
        <w:jc w:val="both"/>
        <w:rPr>
          <w:rFonts w:ascii="Calibri" w:hAnsi="Calibri"/>
          <w:color w:val="000000" w:themeColor="text1"/>
          <w:sz w:val="22"/>
          <w:szCs w:val="22"/>
          <w:lang w:val="mk-MK"/>
        </w:rPr>
      </w:pPr>
    </w:p>
    <w:p w14:paraId="080110E5" w14:textId="314EA83F" w:rsidR="000277BF" w:rsidRPr="00F05FD5" w:rsidRDefault="000277BF" w:rsidP="00157B6D">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Банката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должна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во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рок</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15 </w:t>
      </w:r>
      <w:r w:rsidRPr="00F05FD5">
        <w:rPr>
          <w:rFonts w:ascii="Calibri" w:hAnsi="Calibri" w:hint="eastAsia"/>
          <w:color w:val="000000" w:themeColor="text1"/>
          <w:sz w:val="22"/>
          <w:szCs w:val="22"/>
          <w:lang w:val="mk-MK"/>
        </w:rPr>
        <w:t>дена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денот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одржување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НБРСМ</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достави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Записникот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одржаното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заедно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материјалите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донесените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одлуки</w:t>
      </w:r>
      <w:r w:rsidRPr="00F05FD5">
        <w:rPr>
          <w:rFonts w:ascii="Calibri" w:hAnsi="Calibri"/>
          <w:color w:val="000000" w:themeColor="text1"/>
          <w:sz w:val="22"/>
          <w:szCs w:val="22"/>
          <w:lang w:val="mk-MK"/>
        </w:rPr>
        <w:t>.</w:t>
      </w:r>
    </w:p>
    <w:p w14:paraId="761F854F" w14:textId="324A2342" w:rsidR="000277BF" w:rsidRPr="00F05FD5" w:rsidRDefault="000277BF" w:rsidP="00157B6D">
      <w:pPr>
        <w:jc w:val="both"/>
        <w:rPr>
          <w:rFonts w:ascii="Calibri" w:hAnsi="Calibri"/>
          <w:color w:val="000000" w:themeColor="text1"/>
          <w:sz w:val="22"/>
          <w:szCs w:val="22"/>
          <w:lang w:val="mk-MK"/>
        </w:rPr>
      </w:pPr>
    </w:p>
    <w:p w14:paraId="613762AE" w14:textId="24D1A6E5" w:rsidR="000277BF" w:rsidRPr="00F05FD5" w:rsidRDefault="000277BF" w:rsidP="00157B6D">
      <w:pPr>
        <w:jc w:val="both"/>
        <w:rPr>
          <w:rFonts w:ascii="Calibri" w:hAnsi="Calibri"/>
          <w:color w:val="000000" w:themeColor="text1"/>
          <w:sz w:val="22"/>
          <w:szCs w:val="22"/>
          <w:lang w:val="mk-MK"/>
        </w:rPr>
      </w:pPr>
    </w:p>
    <w:p w14:paraId="405358CB" w14:textId="77777777" w:rsidR="000277BF" w:rsidRPr="00F05FD5" w:rsidRDefault="000277BF">
      <w:pPr>
        <w:jc w:val="center"/>
        <w:rPr>
          <w:rFonts w:ascii="Calibri" w:hAnsi="Calibri"/>
          <w:color w:val="000000" w:themeColor="text1"/>
          <w:sz w:val="22"/>
          <w:szCs w:val="22"/>
          <w:lang w:val="mk-MK"/>
        </w:rPr>
      </w:pPr>
    </w:p>
    <w:p w14:paraId="4A4D6655" w14:textId="77777777" w:rsidR="00642006" w:rsidRPr="00F05FD5" w:rsidRDefault="00642006">
      <w:pPr>
        <w:pStyle w:val="BodyTextIndent"/>
        <w:rPr>
          <w:rFonts w:ascii="Calibri" w:hAnsi="Calibri"/>
          <w:color w:val="000000" w:themeColor="text1"/>
          <w:sz w:val="22"/>
          <w:szCs w:val="22"/>
          <w:lang w:val="mk-MK"/>
        </w:rPr>
      </w:pPr>
    </w:p>
    <w:p w14:paraId="165BAC4A"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56</w:t>
      </w:r>
    </w:p>
    <w:p w14:paraId="55ED4B74" w14:textId="1A92811C"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Кога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интерес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времето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меѓу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две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годишни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вонредно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w:t>
      </w:r>
    </w:p>
    <w:p w14:paraId="016FE1D2" w14:textId="3C36F62D" w:rsidR="0093706A" w:rsidRPr="00F05FD5" w:rsidRDefault="0093706A">
      <w:pPr>
        <w:jc w:val="both"/>
        <w:rPr>
          <w:rFonts w:ascii="Calibri" w:hAnsi="Calibri"/>
          <w:color w:val="000000" w:themeColor="text1"/>
          <w:sz w:val="22"/>
          <w:szCs w:val="22"/>
          <w:lang w:val="mk-MK"/>
        </w:rPr>
      </w:pPr>
    </w:p>
    <w:p w14:paraId="0B74804E" w14:textId="3734F948" w:rsidR="00642006" w:rsidRPr="00F05FD5" w:rsidRDefault="00642006">
      <w:pPr>
        <w:jc w:val="both"/>
        <w:rPr>
          <w:rFonts w:ascii="Calibri" w:hAnsi="Calibri"/>
          <w:color w:val="000000" w:themeColor="text1"/>
          <w:sz w:val="22"/>
          <w:szCs w:val="22"/>
          <w:lang w:val="mk-MK"/>
        </w:rPr>
      </w:pPr>
    </w:p>
    <w:p w14:paraId="0F6AD7AD" w14:textId="16675C80"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9E563C" w:rsidRPr="00F05FD5">
        <w:rPr>
          <w:rFonts w:ascii="Calibri" w:hAnsi="Calibri"/>
          <w:color w:val="000000" w:themeColor="text1"/>
          <w:sz w:val="22"/>
          <w:szCs w:val="22"/>
          <w:lang w:val="mk-MK"/>
        </w:rPr>
        <w:t xml:space="preserve"> 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p>
    <w:p w14:paraId="1A8E67EE" w14:textId="2F866287" w:rsidR="005E7CCA" w:rsidRPr="00F05FD5" w:rsidRDefault="005E7CCA" w:rsidP="005E7CCA">
      <w:pPr>
        <w:jc w:val="both"/>
        <w:rPr>
          <w:rFonts w:ascii="Calibri" w:hAnsi="Calibri"/>
          <w:color w:val="000000" w:themeColor="text1"/>
          <w:sz w:val="22"/>
          <w:szCs w:val="22"/>
          <w:lang w:val="mk-MK"/>
        </w:rPr>
      </w:pPr>
    </w:p>
    <w:p w14:paraId="10E0C930" w14:textId="77777777" w:rsidR="00642006" w:rsidRPr="00F05FD5" w:rsidRDefault="00642006">
      <w:pPr>
        <w:jc w:val="both"/>
        <w:rPr>
          <w:rFonts w:ascii="Calibri" w:hAnsi="Calibri"/>
          <w:color w:val="000000" w:themeColor="text1"/>
          <w:sz w:val="22"/>
          <w:szCs w:val="22"/>
          <w:lang w:val="mk-MK"/>
        </w:rPr>
      </w:pPr>
    </w:p>
    <w:p w14:paraId="1A92F8E7"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предвидено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иницијатива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p>
    <w:p w14:paraId="13636DD1" w14:textId="77777777" w:rsidR="00642006" w:rsidRPr="00F05FD5" w:rsidRDefault="00642006">
      <w:pPr>
        <w:jc w:val="both"/>
        <w:rPr>
          <w:rFonts w:ascii="Calibri" w:hAnsi="Calibri"/>
          <w:color w:val="000000" w:themeColor="text1"/>
          <w:sz w:val="22"/>
          <w:szCs w:val="22"/>
          <w:lang w:val="mk-MK"/>
        </w:rPr>
      </w:pPr>
    </w:p>
    <w:p w14:paraId="794745B8" w14:textId="1654643B"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Барање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поднесат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десеттина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w:t>
      </w:r>
    </w:p>
    <w:p w14:paraId="3E4AAE89"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57</w:t>
      </w:r>
    </w:p>
    <w:p w14:paraId="5216A000" w14:textId="13C906C1" w:rsidR="00642006" w:rsidRPr="00F05FD5" w:rsidRDefault="00642006">
      <w:pPr>
        <w:jc w:val="both"/>
        <w:rPr>
          <w:rFonts w:ascii="Calibri" w:hAnsi="Calibri"/>
          <w:color w:val="000000" w:themeColor="text1"/>
          <w:sz w:val="22"/>
          <w:szCs w:val="22"/>
          <w:lang w:val="mk-MK"/>
        </w:rPr>
      </w:pPr>
      <w:bookmarkStart w:id="8" w:name="_Hlk57249956"/>
      <w:r w:rsidRPr="00F05FD5">
        <w:rPr>
          <w:rFonts w:ascii="Calibri" w:hAnsi="Calibri"/>
          <w:color w:val="000000" w:themeColor="text1"/>
          <w:sz w:val="22"/>
          <w:szCs w:val="22"/>
          <w:lang w:val="mk-MK"/>
        </w:rPr>
        <w:t>Барањето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доставува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седиштето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содржано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документ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повеќе</w:t>
      </w:r>
      <w:r w:rsidR="00FE23CD" w:rsidRPr="00F05FD5">
        <w:rPr>
          <w:rFonts w:ascii="Calibri" w:hAnsi="Calibri"/>
          <w:color w:val="000000" w:themeColor="text1"/>
          <w:sz w:val="22"/>
          <w:szCs w:val="22"/>
          <w:lang w:val="mk-MK"/>
        </w:rPr>
        <w:t xml:space="preserve"> </w:t>
      </w:r>
      <w:r w:rsidR="007366DD" w:rsidRPr="00F05FD5">
        <w:rPr>
          <w:rFonts w:ascii="Calibri" w:hAnsi="Calibri"/>
          <w:color w:val="000000" w:themeColor="text1"/>
          <w:sz w:val="22"/>
          <w:szCs w:val="22"/>
          <w:lang w:val="mk-MK"/>
        </w:rPr>
        <w:t xml:space="preserve">документи </w:t>
      </w:r>
      <w:r w:rsidRPr="00F05FD5">
        <w:rPr>
          <w:rFonts w:ascii="Calibri" w:hAnsi="Calibri"/>
          <w:color w:val="000000" w:themeColor="text1"/>
          <w:sz w:val="22"/>
          <w:szCs w:val="22"/>
          <w:lang w:val="mk-MK"/>
        </w:rPr>
        <w:t>потпишани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десеттина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p>
    <w:p w14:paraId="4904FEDC" w14:textId="77777777" w:rsidR="00642006" w:rsidRPr="00F05FD5" w:rsidRDefault="00642006">
      <w:pPr>
        <w:jc w:val="both"/>
        <w:rPr>
          <w:rFonts w:ascii="Calibri" w:hAnsi="Calibri"/>
          <w:b/>
          <w:color w:val="000000" w:themeColor="text1"/>
          <w:sz w:val="22"/>
          <w:szCs w:val="22"/>
          <w:lang w:val="mk-MK"/>
        </w:rPr>
      </w:pPr>
    </w:p>
    <w:p w14:paraId="5FB2161C"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C549E7" w:rsidRPr="00F05FD5">
        <w:rPr>
          <w:rFonts w:ascii="Calibri" w:hAnsi="Calibri"/>
          <w:color w:val="000000" w:themeColor="text1"/>
          <w:sz w:val="22"/>
          <w:szCs w:val="22"/>
          <w:lang w:val="mk-MK"/>
        </w:rPr>
        <w:t xml:space="preserve"> </w:t>
      </w:r>
      <w:r w:rsidR="00050926" w:rsidRPr="00F05FD5">
        <w:rPr>
          <w:rFonts w:ascii="Calibri" w:hAnsi="Calibri"/>
          <w:color w:val="000000" w:themeColor="text1"/>
          <w:sz w:val="22"/>
          <w:szCs w:val="22"/>
          <w:lang w:val="mk-MK"/>
        </w:rPr>
        <w:t>8 дена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приемот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прифаќање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одбивање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одбивање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наведат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причините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поради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така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одлучено</w:t>
      </w:r>
      <w:r w:rsidR="00FE23CD" w:rsidRPr="00F05FD5">
        <w:rPr>
          <w:rFonts w:ascii="Calibri" w:hAnsi="Calibri"/>
          <w:color w:val="000000" w:themeColor="text1"/>
          <w:sz w:val="22"/>
          <w:szCs w:val="22"/>
          <w:lang w:val="mk-MK"/>
        </w:rPr>
        <w:t xml:space="preserve">. </w:t>
      </w:r>
    </w:p>
    <w:p w14:paraId="4E07285B" w14:textId="77777777" w:rsidR="00642006" w:rsidRPr="00F05FD5" w:rsidRDefault="00642006">
      <w:pPr>
        <w:jc w:val="both"/>
        <w:rPr>
          <w:rFonts w:ascii="Calibri" w:hAnsi="Calibri"/>
          <w:b/>
          <w:color w:val="000000" w:themeColor="text1"/>
          <w:sz w:val="22"/>
          <w:szCs w:val="22"/>
          <w:lang w:val="mk-MK"/>
        </w:rPr>
      </w:pPr>
    </w:p>
    <w:p w14:paraId="03A41264"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00CA0B04" w:rsidRPr="00F05FD5">
        <w:rPr>
          <w:rFonts w:ascii="Calibri" w:hAnsi="Calibri"/>
          <w:color w:val="000000" w:themeColor="text1"/>
          <w:sz w:val="22"/>
          <w:szCs w:val="22"/>
          <w:lang w:val="mk-MK"/>
        </w:rPr>
        <w:t>кои имаат мнозинство од сите акции со право на глас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r w:rsidR="003560EA" w:rsidRPr="00F05FD5">
        <w:rPr>
          <w:rFonts w:ascii="Calibri" w:hAnsi="Calibri"/>
          <w:color w:val="000000" w:themeColor="text1"/>
          <w:sz w:val="22"/>
          <w:szCs w:val="22"/>
          <w:lang w:val="mk-MK"/>
        </w:rPr>
        <w:t xml:space="preserve">односно Надзорниот одбор,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24 </w:t>
      </w:r>
      <w:r w:rsidRPr="00F05FD5">
        <w:rPr>
          <w:rFonts w:ascii="Calibri" w:hAnsi="Calibri"/>
          <w:color w:val="000000" w:themeColor="text1"/>
          <w:sz w:val="22"/>
          <w:szCs w:val="22"/>
          <w:lang w:val="mk-MK"/>
        </w:rPr>
        <w:t>часа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поднесувањето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поднесат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Предлог</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судот</w:t>
      </w:r>
      <w:r w:rsidR="00FE23CD" w:rsidRPr="00F05FD5">
        <w:rPr>
          <w:rFonts w:ascii="Calibri" w:hAnsi="Calibri"/>
          <w:color w:val="000000" w:themeColor="text1"/>
          <w:sz w:val="22"/>
          <w:szCs w:val="22"/>
          <w:lang w:val="mk-MK"/>
        </w:rPr>
        <w:t>.</w:t>
      </w:r>
    </w:p>
    <w:p w14:paraId="486225F3" w14:textId="77777777" w:rsidR="00642006" w:rsidRPr="00F05FD5" w:rsidRDefault="00642006">
      <w:pPr>
        <w:jc w:val="both"/>
        <w:rPr>
          <w:rFonts w:ascii="Calibri" w:hAnsi="Calibri"/>
          <w:color w:val="000000" w:themeColor="text1"/>
          <w:sz w:val="22"/>
          <w:szCs w:val="22"/>
          <w:lang w:val="mk-MK"/>
        </w:rPr>
      </w:pPr>
    </w:p>
    <w:p w14:paraId="7856A7C7" w14:textId="4CA2136B" w:rsidR="00642006" w:rsidRPr="00F05FD5" w:rsidRDefault="001F6601">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Доколку</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Управниот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одбор</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Надзорниот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одбор</w:t>
      </w:r>
      <w:r w:rsidRPr="00F05FD5">
        <w:rPr>
          <w:rFonts w:ascii="Calibri" w:hAnsi="Calibri"/>
          <w:color w:val="000000" w:themeColor="text1"/>
          <w:sz w:val="22"/>
          <w:szCs w:val="22"/>
          <w:lang w:val="mk-MK"/>
        </w:rPr>
        <w:t xml:space="preserve">, </w:t>
      </w:r>
      <w:r w:rsidR="00174E82" w:rsidRPr="00F05FD5">
        <w:rPr>
          <w:rFonts w:ascii="Calibri" w:hAnsi="Calibri"/>
          <w:color w:val="000000" w:themeColor="text1"/>
          <w:sz w:val="22"/>
          <w:szCs w:val="22"/>
          <w:lang w:val="mk-MK"/>
        </w:rPr>
        <w:t xml:space="preserve">не донесат одлука за свикување на собрание или </w:t>
      </w:r>
      <w:r w:rsidR="007A0881" w:rsidRPr="00F05FD5">
        <w:rPr>
          <w:rFonts w:ascii="Calibri" w:hAnsi="Calibri"/>
          <w:color w:val="000000" w:themeColor="text1"/>
          <w:sz w:val="22"/>
          <w:szCs w:val="22"/>
          <w:lang w:val="mk-MK"/>
        </w:rPr>
        <w:t>не</w:t>
      </w:r>
      <w:r w:rsidR="00174E82"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прифатат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барањето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свикување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судот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предлог</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може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донесе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одлука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свика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w:t>
      </w:r>
    </w:p>
    <w:bookmarkEnd w:id="8"/>
    <w:p w14:paraId="2F6F6897" w14:textId="7A95753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Јавен</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повик</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за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свикување</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Собрание</w:t>
      </w:r>
    </w:p>
    <w:p w14:paraId="52BEB178" w14:textId="77777777" w:rsidR="00CE5AAC" w:rsidRPr="00F05FD5" w:rsidRDefault="00CE5AAC" w:rsidP="00E8500B">
      <w:pPr>
        <w:pStyle w:val="H4"/>
        <w:rPr>
          <w:rFonts w:ascii="Calibri" w:hAnsi="Calibri"/>
          <w:b w:val="0"/>
          <w:snapToGrid/>
          <w:color w:val="000000" w:themeColor="text1"/>
          <w:sz w:val="22"/>
          <w:szCs w:val="22"/>
          <w:lang w:val="en-AU"/>
        </w:rPr>
      </w:pPr>
    </w:p>
    <w:p w14:paraId="600C46E4" w14:textId="6B3B5CA9"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C549E7" w:rsidRPr="00F05FD5">
        <w:rPr>
          <w:rFonts w:ascii="Calibri" w:hAnsi="Calibri"/>
          <w:b w:val="0"/>
          <w:color w:val="000000" w:themeColor="text1"/>
          <w:sz w:val="22"/>
          <w:szCs w:val="22"/>
        </w:rPr>
        <w:t xml:space="preserve"> </w:t>
      </w:r>
      <w:r w:rsidR="00FE23CD" w:rsidRPr="00F05FD5">
        <w:rPr>
          <w:rFonts w:ascii="Calibri" w:hAnsi="Calibri"/>
          <w:b w:val="0"/>
          <w:color w:val="000000" w:themeColor="text1"/>
          <w:sz w:val="22"/>
          <w:szCs w:val="22"/>
        </w:rPr>
        <w:t>58</w:t>
      </w:r>
    </w:p>
    <w:p w14:paraId="52087118" w14:textId="1739C78C" w:rsidR="00642006" w:rsidRPr="00F05FD5" w:rsidRDefault="00642006">
      <w:pPr>
        <w:jc w:val="both"/>
        <w:rPr>
          <w:rFonts w:ascii="Calibri" w:hAnsi="Calibri"/>
          <w:color w:val="000000" w:themeColor="text1"/>
          <w:sz w:val="22"/>
          <w:szCs w:val="22"/>
          <w:lang w:val="mk-MK"/>
        </w:rPr>
      </w:pPr>
      <w:bookmarkStart w:id="9" w:name="_Hlk35349852"/>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објавување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повик</w:t>
      </w:r>
      <w:r w:rsidR="00FE23CD" w:rsidRPr="00F05FD5">
        <w:rPr>
          <w:rFonts w:ascii="Calibri" w:hAnsi="Calibri"/>
          <w:color w:val="000000" w:themeColor="text1"/>
          <w:sz w:val="22"/>
          <w:szCs w:val="22"/>
          <w:lang w:val="mk-MK"/>
        </w:rPr>
        <w:t>.</w:t>
      </w:r>
    </w:p>
    <w:p w14:paraId="28E77E83" w14:textId="1EA90B78" w:rsidR="00191FEA" w:rsidRPr="00F05FD5" w:rsidRDefault="00191FEA">
      <w:pPr>
        <w:jc w:val="both"/>
        <w:rPr>
          <w:rFonts w:ascii="Calibri" w:hAnsi="Calibri"/>
          <w:color w:val="000000" w:themeColor="text1"/>
          <w:sz w:val="22"/>
          <w:szCs w:val="22"/>
          <w:lang w:val="mk-MK"/>
        </w:rPr>
      </w:pPr>
    </w:p>
    <w:p w14:paraId="4A7B6E0C" w14:textId="49AE5C40" w:rsidR="005E7CCA" w:rsidRPr="00F05FD5" w:rsidRDefault="00642006" w:rsidP="005E7CCA">
      <w:pPr>
        <w:rPr>
          <w:rFonts w:ascii="Calibri" w:hAnsi="Calibri"/>
          <w:color w:val="000000" w:themeColor="text1"/>
          <w:sz w:val="22"/>
          <w:szCs w:val="22"/>
          <w:lang w:val="mk-MK"/>
        </w:rPr>
      </w:pPr>
      <w:r w:rsidRPr="00F05FD5">
        <w:rPr>
          <w:rFonts w:ascii="Calibri" w:hAnsi="Calibri"/>
          <w:color w:val="000000" w:themeColor="text1"/>
          <w:sz w:val="22"/>
          <w:szCs w:val="22"/>
          <w:lang w:val="mk-MK"/>
        </w:rPr>
        <w:t>Јавниот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повик</w:t>
      </w:r>
      <w:r w:rsidR="00FE23CD" w:rsidRPr="00F05FD5">
        <w:rPr>
          <w:rFonts w:ascii="Calibri" w:hAnsi="Calibri"/>
          <w:color w:val="000000" w:themeColor="text1"/>
          <w:sz w:val="22"/>
          <w:szCs w:val="22"/>
          <w:lang w:val="mk-MK"/>
        </w:rPr>
        <w:t xml:space="preserve"> </w:t>
      </w:r>
      <w:r w:rsidR="005A1392" w:rsidRPr="00F05FD5">
        <w:rPr>
          <w:rFonts w:ascii="Calibri" w:hAnsi="Calibri"/>
          <w:color w:val="000000" w:themeColor="text1"/>
          <w:sz w:val="22"/>
          <w:szCs w:val="22"/>
          <w:lang w:val="mk-MK"/>
        </w:rPr>
        <w:t xml:space="preserve">за оджување на седница на Собранието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објавува</w:t>
      </w:r>
      <w:r w:rsidR="005A1392" w:rsidRPr="00F05FD5">
        <w:rPr>
          <w:rFonts w:ascii="Calibri" w:hAnsi="Calibri"/>
          <w:color w:val="000000" w:themeColor="text1"/>
          <w:sz w:val="22"/>
          <w:szCs w:val="22"/>
          <w:lang w:val="mk-MK"/>
        </w:rPr>
        <w:t xml:space="preserve"> на половина страница во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дневен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весник</w:t>
      </w:r>
      <w:r w:rsidR="005A1392" w:rsidRPr="00F05FD5">
        <w:rPr>
          <w:rFonts w:ascii="Calibri" w:hAnsi="Calibri"/>
          <w:color w:val="000000" w:themeColor="text1"/>
          <w:sz w:val="22"/>
          <w:szCs w:val="22"/>
          <w:lang w:val="mk-MK"/>
        </w:rPr>
        <w:t xml:space="preserve"> што излегува на целата територија на Република </w:t>
      </w:r>
      <w:r w:rsidR="005E7CCA" w:rsidRPr="00F05FD5">
        <w:rPr>
          <w:rFonts w:ascii="Calibri" w:hAnsi="Calibri"/>
          <w:color w:val="000000" w:themeColor="text1"/>
          <w:sz w:val="22"/>
          <w:szCs w:val="22"/>
          <w:lang w:val="mk-MK"/>
        </w:rPr>
        <w:t xml:space="preserve">Северна </w:t>
      </w:r>
      <w:r w:rsidR="005A1392" w:rsidRPr="00F05FD5">
        <w:rPr>
          <w:rFonts w:ascii="Calibri" w:hAnsi="Calibri"/>
          <w:color w:val="000000" w:themeColor="text1"/>
          <w:sz w:val="22"/>
          <w:szCs w:val="22"/>
          <w:lang w:val="mk-MK"/>
        </w:rPr>
        <w:t>Македонија</w:t>
      </w:r>
      <w:r w:rsidR="005E7CCA" w:rsidRPr="00F05FD5">
        <w:rPr>
          <w:rFonts w:hint="eastAsia"/>
          <w:color w:val="000000" w:themeColor="text1"/>
        </w:rPr>
        <w:t xml:space="preserve"> </w:t>
      </w:r>
      <w:r w:rsidR="005E7CCA" w:rsidRPr="00F05FD5">
        <w:rPr>
          <w:rFonts w:ascii="Calibri" w:hAnsi="Calibri" w:hint="eastAsia"/>
          <w:color w:val="000000" w:themeColor="text1"/>
          <w:sz w:val="22"/>
          <w:szCs w:val="22"/>
          <w:lang w:val="mk-MK"/>
        </w:rPr>
        <w:t>како</w:t>
      </w:r>
      <w:r w:rsidR="005E7CCA" w:rsidRPr="00F05FD5">
        <w:rPr>
          <w:rFonts w:ascii="Calibri" w:hAnsi="Calibri"/>
          <w:color w:val="000000" w:themeColor="text1"/>
          <w:sz w:val="22"/>
          <w:szCs w:val="22"/>
          <w:lang w:val="mk-MK"/>
        </w:rPr>
        <w:t xml:space="preserve"> </w:t>
      </w:r>
      <w:r w:rsidR="005E7CCA" w:rsidRPr="00F05FD5">
        <w:rPr>
          <w:rFonts w:ascii="Calibri" w:hAnsi="Calibri" w:hint="eastAsia"/>
          <w:color w:val="000000" w:themeColor="text1"/>
          <w:sz w:val="22"/>
          <w:szCs w:val="22"/>
          <w:lang w:val="mk-MK"/>
        </w:rPr>
        <w:t>и</w:t>
      </w:r>
      <w:r w:rsidR="005E7CCA" w:rsidRPr="00F05FD5">
        <w:rPr>
          <w:rFonts w:ascii="Calibri" w:hAnsi="Calibri"/>
          <w:color w:val="000000" w:themeColor="text1"/>
          <w:sz w:val="22"/>
          <w:szCs w:val="22"/>
          <w:lang w:val="mk-MK"/>
        </w:rPr>
        <w:t xml:space="preserve"> </w:t>
      </w:r>
      <w:r w:rsidR="005E7CCA" w:rsidRPr="00F05FD5">
        <w:rPr>
          <w:rFonts w:ascii="Calibri" w:hAnsi="Calibri" w:hint="eastAsia"/>
          <w:color w:val="000000" w:themeColor="text1"/>
          <w:sz w:val="22"/>
          <w:szCs w:val="22"/>
          <w:lang w:val="mk-MK"/>
        </w:rPr>
        <w:t>на</w:t>
      </w:r>
      <w:r w:rsidR="005E7CCA" w:rsidRPr="00F05FD5">
        <w:rPr>
          <w:rFonts w:ascii="Calibri" w:hAnsi="Calibri"/>
          <w:color w:val="000000" w:themeColor="text1"/>
          <w:sz w:val="22"/>
          <w:szCs w:val="22"/>
          <w:lang w:val="mk-MK"/>
        </w:rPr>
        <w:t xml:space="preserve"> </w:t>
      </w:r>
      <w:r w:rsidR="005E7CCA" w:rsidRPr="00F05FD5">
        <w:rPr>
          <w:rFonts w:ascii="Calibri" w:hAnsi="Calibri" w:hint="eastAsia"/>
          <w:color w:val="000000" w:themeColor="text1"/>
          <w:sz w:val="22"/>
          <w:szCs w:val="22"/>
          <w:lang w:val="mk-MK"/>
        </w:rPr>
        <w:t>официјалната</w:t>
      </w:r>
      <w:r w:rsidR="005E7CCA" w:rsidRPr="00F05FD5">
        <w:rPr>
          <w:rFonts w:ascii="Calibri" w:hAnsi="Calibri"/>
          <w:color w:val="000000" w:themeColor="text1"/>
          <w:sz w:val="22"/>
          <w:szCs w:val="22"/>
          <w:lang w:val="mk-MK"/>
        </w:rPr>
        <w:t xml:space="preserve"> </w:t>
      </w:r>
      <w:r w:rsidR="005E7CCA" w:rsidRPr="00F05FD5">
        <w:rPr>
          <w:rFonts w:ascii="Calibri" w:hAnsi="Calibri" w:hint="eastAsia"/>
          <w:color w:val="000000" w:themeColor="text1"/>
          <w:sz w:val="22"/>
          <w:szCs w:val="22"/>
          <w:lang w:val="mk-MK"/>
        </w:rPr>
        <w:t>интернет</w:t>
      </w:r>
      <w:r w:rsidR="005E7CCA" w:rsidRPr="00F05FD5">
        <w:rPr>
          <w:rFonts w:ascii="Calibri" w:hAnsi="Calibri"/>
          <w:color w:val="000000" w:themeColor="text1"/>
          <w:sz w:val="22"/>
          <w:szCs w:val="22"/>
          <w:lang w:val="mk-MK"/>
        </w:rPr>
        <w:t xml:space="preserve"> </w:t>
      </w:r>
      <w:r w:rsidR="005E7CCA" w:rsidRPr="00F05FD5">
        <w:rPr>
          <w:rFonts w:ascii="Calibri" w:hAnsi="Calibri" w:hint="eastAsia"/>
          <w:color w:val="000000" w:themeColor="text1"/>
          <w:sz w:val="22"/>
          <w:szCs w:val="22"/>
          <w:lang w:val="mk-MK"/>
        </w:rPr>
        <w:t>страница</w:t>
      </w:r>
      <w:r w:rsidR="005E7CCA" w:rsidRPr="00F05FD5">
        <w:rPr>
          <w:rFonts w:ascii="Calibri" w:hAnsi="Calibri"/>
          <w:color w:val="000000" w:themeColor="text1"/>
          <w:sz w:val="22"/>
          <w:szCs w:val="22"/>
          <w:lang w:val="mk-MK"/>
        </w:rPr>
        <w:t xml:space="preserve"> </w:t>
      </w:r>
      <w:r w:rsidR="005E7CCA" w:rsidRPr="00F05FD5">
        <w:rPr>
          <w:rFonts w:ascii="Calibri" w:hAnsi="Calibri" w:hint="eastAsia"/>
          <w:color w:val="000000" w:themeColor="text1"/>
          <w:sz w:val="22"/>
          <w:szCs w:val="22"/>
          <w:lang w:val="mk-MK"/>
        </w:rPr>
        <w:t>на</w:t>
      </w:r>
      <w:r w:rsidR="005E7CCA" w:rsidRPr="00F05FD5">
        <w:rPr>
          <w:rFonts w:ascii="Calibri" w:hAnsi="Calibri"/>
          <w:color w:val="000000" w:themeColor="text1"/>
          <w:sz w:val="22"/>
          <w:szCs w:val="22"/>
          <w:lang w:val="mk-MK"/>
        </w:rPr>
        <w:t xml:space="preserve"> </w:t>
      </w:r>
      <w:r w:rsidR="005E7CCA" w:rsidRPr="00F05FD5">
        <w:rPr>
          <w:rFonts w:ascii="Calibri" w:hAnsi="Calibri" w:hint="eastAsia"/>
          <w:color w:val="000000" w:themeColor="text1"/>
          <w:sz w:val="22"/>
          <w:szCs w:val="22"/>
          <w:lang w:val="mk-MK"/>
        </w:rPr>
        <w:t>Банката</w:t>
      </w:r>
      <w:r w:rsidR="005E7CCA" w:rsidRPr="00F05FD5">
        <w:rPr>
          <w:rFonts w:ascii="Calibri" w:hAnsi="Calibri"/>
          <w:color w:val="000000" w:themeColor="text1"/>
          <w:sz w:val="22"/>
          <w:szCs w:val="22"/>
          <w:lang w:val="mk-MK"/>
        </w:rPr>
        <w:t xml:space="preserve">. </w:t>
      </w:r>
    </w:p>
    <w:p w14:paraId="53ED246E" w14:textId="54B74C73" w:rsidR="001D0E4B" w:rsidRPr="00F05FD5" w:rsidRDefault="00A468F5">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 </w:t>
      </w:r>
      <w:bookmarkEnd w:id="9"/>
    </w:p>
    <w:p w14:paraId="4B9B7CAE" w14:textId="755E861E" w:rsidR="00191FEA" w:rsidRPr="00F05FD5" w:rsidRDefault="00191FEA">
      <w:pPr>
        <w:jc w:val="both"/>
        <w:rPr>
          <w:rFonts w:ascii="Calibri" w:hAnsi="Calibri"/>
          <w:color w:val="000000" w:themeColor="text1"/>
          <w:sz w:val="22"/>
          <w:szCs w:val="22"/>
          <w:lang w:val="mk-MK"/>
        </w:rPr>
      </w:pPr>
    </w:p>
    <w:p w14:paraId="270B0E8E" w14:textId="28644DC8" w:rsidR="001D0E4B" w:rsidRPr="00F05FD5" w:rsidRDefault="001D0E4B">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Јавниот повик за свикување на Собрание содржи податоци</w:t>
      </w:r>
      <w:r w:rsidR="00F771D5" w:rsidRPr="00F05FD5">
        <w:rPr>
          <w:rFonts w:ascii="Calibri" w:hAnsi="Calibri"/>
          <w:color w:val="000000" w:themeColor="text1"/>
          <w:sz w:val="22"/>
          <w:szCs w:val="22"/>
          <w:lang w:val="mk-MK"/>
        </w:rPr>
        <w:t xml:space="preserve"> согласно Законот за трговски друштва.</w:t>
      </w:r>
    </w:p>
    <w:p w14:paraId="6E3A3447" w14:textId="2B08BB50" w:rsidR="00642006" w:rsidRPr="00F05FD5" w:rsidRDefault="00642006">
      <w:pPr>
        <w:jc w:val="both"/>
        <w:rPr>
          <w:rFonts w:ascii="Calibri" w:hAnsi="Calibri"/>
          <w:b/>
          <w:color w:val="000000" w:themeColor="text1"/>
          <w:sz w:val="22"/>
          <w:szCs w:val="22"/>
          <w:lang w:val="mk-MK"/>
        </w:rPr>
      </w:pPr>
    </w:p>
    <w:p w14:paraId="49F467B3"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C549E7" w:rsidRPr="00F05FD5">
        <w:rPr>
          <w:rFonts w:ascii="Calibri" w:hAnsi="Calibri"/>
          <w:b w:val="0"/>
          <w:color w:val="000000" w:themeColor="text1"/>
          <w:sz w:val="22"/>
          <w:szCs w:val="22"/>
        </w:rPr>
        <w:t xml:space="preserve"> </w:t>
      </w:r>
      <w:r w:rsidR="00FE23CD" w:rsidRPr="00F05FD5">
        <w:rPr>
          <w:rFonts w:ascii="Calibri" w:hAnsi="Calibri"/>
          <w:b w:val="0"/>
          <w:color w:val="000000" w:themeColor="text1"/>
          <w:sz w:val="22"/>
          <w:szCs w:val="22"/>
        </w:rPr>
        <w:t>59</w:t>
      </w:r>
    </w:p>
    <w:p w14:paraId="403B2B0C" w14:textId="118E533E" w:rsidR="00642006" w:rsidRPr="00F05FD5" w:rsidRDefault="00642006">
      <w:pPr>
        <w:jc w:val="both"/>
        <w:rPr>
          <w:rFonts w:ascii="Calibri" w:hAnsi="Calibri"/>
          <w:color w:val="000000" w:themeColor="text1"/>
          <w:sz w:val="22"/>
          <w:szCs w:val="22"/>
          <w:lang w:val="en-US"/>
        </w:rPr>
      </w:pPr>
      <w:r w:rsidRPr="00F05FD5">
        <w:rPr>
          <w:rFonts w:ascii="Calibri" w:hAnsi="Calibri"/>
          <w:color w:val="000000" w:themeColor="text1"/>
          <w:sz w:val="22"/>
          <w:szCs w:val="22"/>
          <w:lang w:val="mk-MK"/>
        </w:rPr>
        <w:t>Рокот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тече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објавувањето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повик</w:t>
      </w:r>
      <w:r w:rsidR="00FE23CD"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00DD5AE0" w:rsidRPr="00F05FD5">
        <w:rPr>
          <w:rFonts w:ascii="Calibri" w:hAnsi="Calibri"/>
          <w:color w:val="000000" w:themeColor="text1"/>
          <w:sz w:val="22"/>
          <w:szCs w:val="22"/>
          <w:lang w:val="mk-MK"/>
        </w:rPr>
        <w:t xml:space="preserve">пократок од 30 дена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w:t>
      </w:r>
    </w:p>
    <w:p w14:paraId="38EF5037" w14:textId="77777777" w:rsidR="00E325EE" w:rsidRPr="00F05FD5" w:rsidRDefault="00E325EE" w:rsidP="00E325EE">
      <w:pPr>
        <w:pStyle w:val="H4"/>
        <w:spacing w:before="0" w:after="0"/>
        <w:jc w:val="center"/>
        <w:rPr>
          <w:rFonts w:ascii="Calibri" w:hAnsi="Calibri"/>
          <w:b w:val="0"/>
          <w:color w:val="000000" w:themeColor="text1"/>
          <w:sz w:val="22"/>
          <w:szCs w:val="22"/>
          <w:lang w:val="en-US"/>
        </w:rPr>
      </w:pPr>
    </w:p>
    <w:p w14:paraId="4FE51430" w14:textId="77777777" w:rsidR="00642006" w:rsidRPr="00F05FD5" w:rsidRDefault="00642006" w:rsidP="00E325EE">
      <w:pPr>
        <w:pStyle w:val="H4"/>
        <w:spacing w:before="0" w:after="0"/>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C549E7" w:rsidRPr="00F05FD5">
        <w:rPr>
          <w:rFonts w:ascii="Calibri" w:hAnsi="Calibri"/>
          <w:b w:val="0"/>
          <w:color w:val="000000" w:themeColor="text1"/>
          <w:sz w:val="22"/>
          <w:szCs w:val="22"/>
        </w:rPr>
        <w:t xml:space="preserve"> </w:t>
      </w:r>
      <w:r w:rsidR="00FE23CD" w:rsidRPr="00F05FD5">
        <w:rPr>
          <w:rFonts w:ascii="Calibri" w:hAnsi="Calibri"/>
          <w:b w:val="0"/>
          <w:color w:val="000000" w:themeColor="text1"/>
          <w:sz w:val="22"/>
          <w:szCs w:val="22"/>
        </w:rPr>
        <w:t>60</w:t>
      </w:r>
    </w:p>
    <w:p w14:paraId="224456D9" w14:textId="1233AEDC" w:rsidR="00642006" w:rsidRPr="00F05FD5" w:rsidRDefault="00642006" w:rsidP="00E325EE">
      <w:pPr>
        <w:pStyle w:val="H4"/>
        <w:spacing w:before="0" w:after="0"/>
        <w:rPr>
          <w:rFonts w:ascii="Calibri" w:hAnsi="Calibri"/>
          <w:b w:val="0"/>
          <w:color w:val="000000" w:themeColor="text1"/>
          <w:sz w:val="22"/>
          <w:szCs w:val="22"/>
        </w:rPr>
      </w:pPr>
      <w:r w:rsidRPr="00F05FD5">
        <w:rPr>
          <w:rFonts w:ascii="Calibri" w:hAnsi="Calibri"/>
          <w:b w:val="0"/>
          <w:color w:val="000000" w:themeColor="text1"/>
          <w:sz w:val="22"/>
          <w:szCs w:val="22"/>
        </w:rPr>
        <w:t>Начинот</w:t>
      </w:r>
      <w:r w:rsidR="00C549E7"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на</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известување</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доставување</w:t>
      </w:r>
      <w:r w:rsidR="00C549E7"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и</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прием</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на</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материјали</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и</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на</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други</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информации</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се</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врши</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врз</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основа</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на</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закон</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и</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на</w:t>
      </w:r>
      <w:r w:rsidR="00FE23CD"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овој</w:t>
      </w:r>
      <w:r w:rsidR="00C549E7"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Статут</w:t>
      </w:r>
      <w:r w:rsidR="00FE23CD" w:rsidRPr="00F05FD5">
        <w:rPr>
          <w:rFonts w:ascii="Calibri" w:hAnsi="Calibri"/>
          <w:b w:val="0"/>
          <w:color w:val="000000" w:themeColor="text1"/>
          <w:sz w:val="22"/>
          <w:szCs w:val="22"/>
        </w:rPr>
        <w:t>.</w:t>
      </w:r>
    </w:p>
    <w:p w14:paraId="4A7899F9" w14:textId="01C6180E" w:rsidR="005E7CCA" w:rsidRPr="00F05FD5" w:rsidRDefault="005E7CCA" w:rsidP="00EE20C2">
      <w:pPr>
        <w:ind w:left="3600"/>
        <w:rPr>
          <w:rFonts w:asciiTheme="minorHAnsi" w:hAnsiTheme="minorHAnsi"/>
          <w:color w:val="000000" w:themeColor="text1"/>
          <w:lang w:val="mk-MK"/>
        </w:rPr>
      </w:pP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Член</w:t>
      </w:r>
      <w:r w:rsidRPr="00F05FD5">
        <w:rPr>
          <w:rFonts w:asciiTheme="minorHAnsi" w:hAnsiTheme="minorHAnsi"/>
          <w:color w:val="000000" w:themeColor="text1"/>
          <w:lang w:val="mk-MK"/>
        </w:rPr>
        <w:t xml:space="preserve"> 60-</w:t>
      </w:r>
      <w:r w:rsidRPr="00F05FD5">
        <w:rPr>
          <w:rFonts w:asciiTheme="minorHAnsi" w:hAnsiTheme="minorHAnsi" w:hint="eastAsia"/>
          <w:color w:val="000000" w:themeColor="text1"/>
          <w:lang w:val="mk-MK"/>
        </w:rPr>
        <w:t>а</w:t>
      </w:r>
    </w:p>
    <w:p w14:paraId="0FB7C777" w14:textId="77777777" w:rsidR="005E7CCA" w:rsidRPr="00F05FD5" w:rsidRDefault="005E7CCA" w:rsidP="005E7CCA">
      <w:pPr>
        <w:rPr>
          <w:rFonts w:asciiTheme="minorHAnsi" w:hAnsiTheme="minorHAnsi"/>
          <w:color w:val="000000" w:themeColor="text1"/>
          <w:lang w:val="mk-MK"/>
        </w:rPr>
      </w:pPr>
      <w:bookmarkStart w:id="10" w:name="_Hlk57250185"/>
      <w:r w:rsidRPr="00F05FD5">
        <w:rPr>
          <w:rFonts w:asciiTheme="minorHAnsi" w:hAnsiTheme="minorHAnsi" w:hint="eastAsia"/>
          <w:color w:val="000000" w:themeColor="text1"/>
          <w:lang w:val="mk-MK"/>
        </w:rPr>
        <w:t>Банката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ги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објавува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информациите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подоцна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дваесет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првиот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ден</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пред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денот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одржување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седница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Собранието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акционери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како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денот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одржувањето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седницата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Собранието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својата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интернет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страница</w:t>
      </w:r>
      <w:r w:rsidRPr="00F05FD5">
        <w:rPr>
          <w:rFonts w:asciiTheme="minorHAnsi" w:hAnsiTheme="minorHAnsi"/>
          <w:color w:val="000000" w:themeColor="text1"/>
          <w:lang w:val="mk-MK"/>
        </w:rPr>
        <w:t xml:space="preserve">. </w:t>
      </w:r>
    </w:p>
    <w:p w14:paraId="186BEA30" w14:textId="77777777" w:rsidR="005E7CCA" w:rsidRPr="00F05FD5" w:rsidRDefault="005E7CCA" w:rsidP="005E7CCA">
      <w:pPr>
        <w:rPr>
          <w:rFonts w:asciiTheme="minorHAnsi" w:hAnsiTheme="minorHAnsi"/>
          <w:color w:val="000000" w:themeColor="text1"/>
          <w:lang w:val="mk-MK"/>
        </w:rPr>
      </w:pPr>
    </w:p>
    <w:p w14:paraId="7F03F1A0" w14:textId="77777777" w:rsidR="005E7CCA" w:rsidRPr="00F05FD5" w:rsidRDefault="005E7CCA" w:rsidP="005E7CCA">
      <w:pPr>
        <w:rPr>
          <w:rFonts w:asciiTheme="minorHAnsi" w:hAnsiTheme="minorHAnsi"/>
          <w:color w:val="000000" w:themeColor="text1"/>
          <w:lang w:val="mk-MK"/>
        </w:rPr>
      </w:pPr>
      <w:r w:rsidRPr="00F05FD5">
        <w:rPr>
          <w:rFonts w:asciiTheme="minorHAnsi" w:hAnsiTheme="minorHAnsi" w:hint="eastAsia"/>
          <w:color w:val="000000" w:themeColor="text1"/>
          <w:lang w:val="mk-MK"/>
        </w:rPr>
        <w:t>Банката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ги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објавува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најмалку</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следните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информации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согласно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став</w:t>
      </w:r>
      <w:r w:rsidRPr="00F05FD5">
        <w:rPr>
          <w:rFonts w:asciiTheme="minorHAnsi" w:hAnsiTheme="minorHAnsi"/>
          <w:color w:val="000000" w:themeColor="text1"/>
          <w:lang w:val="mk-MK"/>
        </w:rPr>
        <w:t xml:space="preserve"> 1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овој</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член</w:t>
      </w:r>
      <w:r w:rsidRPr="00F05FD5">
        <w:rPr>
          <w:rFonts w:asciiTheme="minorHAnsi" w:hAnsiTheme="minorHAnsi"/>
          <w:color w:val="000000" w:themeColor="text1"/>
          <w:lang w:val="mk-MK"/>
        </w:rPr>
        <w:t xml:space="preserve">: </w:t>
      </w:r>
    </w:p>
    <w:p w14:paraId="55597E2F" w14:textId="2CA2BA8E" w:rsidR="005E7CCA" w:rsidRPr="00F05FD5" w:rsidRDefault="005E7CCA" w:rsidP="005E7CCA">
      <w:pPr>
        <w:rPr>
          <w:rFonts w:asciiTheme="minorHAnsi" w:hAnsiTheme="minorHAnsi"/>
          <w:color w:val="000000" w:themeColor="text1"/>
          <w:lang w:val="mk-MK"/>
        </w:rPr>
      </w:pPr>
      <w:r w:rsidRPr="00F05FD5">
        <w:rPr>
          <w:rFonts w:asciiTheme="minorHAnsi" w:hAnsiTheme="minorHAnsi"/>
          <w:color w:val="000000" w:themeColor="text1"/>
          <w:lang w:val="mk-MK"/>
        </w:rPr>
        <w:t xml:space="preserve">1) </w:t>
      </w:r>
      <w:r w:rsidRPr="00F05FD5">
        <w:rPr>
          <w:rFonts w:asciiTheme="minorHAnsi" w:hAnsiTheme="minorHAnsi" w:hint="eastAsia"/>
          <w:color w:val="000000" w:themeColor="text1"/>
          <w:lang w:val="mk-MK"/>
        </w:rPr>
        <w:t>содржината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јавниот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повикза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свикување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седница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Собрание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акционери</w:t>
      </w:r>
      <w:r w:rsidRPr="00F05FD5">
        <w:rPr>
          <w:rFonts w:asciiTheme="minorHAnsi" w:hAnsiTheme="minorHAnsi"/>
          <w:color w:val="000000" w:themeColor="text1"/>
          <w:lang w:val="mk-MK"/>
        </w:rPr>
        <w:t>;</w:t>
      </w:r>
    </w:p>
    <w:p w14:paraId="654AC30A" w14:textId="19B3427C" w:rsidR="005E7CCA" w:rsidRPr="00F05FD5" w:rsidRDefault="005E7CCA" w:rsidP="005E7CCA">
      <w:pPr>
        <w:rPr>
          <w:rFonts w:asciiTheme="minorHAnsi" w:hAnsiTheme="minorHAnsi"/>
          <w:color w:val="000000" w:themeColor="text1"/>
          <w:lang w:val="mk-MK"/>
        </w:rPr>
      </w:pPr>
      <w:r w:rsidRPr="00F05FD5">
        <w:rPr>
          <w:rFonts w:asciiTheme="minorHAnsi" w:hAnsiTheme="minorHAnsi"/>
          <w:color w:val="000000" w:themeColor="text1"/>
          <w:lang w:val="mk-MK"/>
        </w:rPr>
        <w:t xml:space="preserve">2) </w:t>
      </w:r>
      <w:r w:rsidRPr="00F05FD5">
        <w:rPr>
          <w:rFonts w:asciiTheme="minorHAnsi" w:hAnsiTheme="minorHAnsi" w:hint="eastAsia"/>
          <w:color w:val="000000" w:themeColor="text1"/>
          <w:lang w:val="mk-MK"/>
        </w:rPr>
        <w:t>вкупниот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број</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вкупниот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број</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гласачки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права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кои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произлегуваат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право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глас</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денот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објавата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јавниот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повик</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вклучително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вкупен</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број</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секој</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род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класа</w:t>
      </w:r>
      <w:r w:rsidRPr="00F05FD5">
        <w:rPr>
          <w:rFonts w:asciiTheme="minorHAnsi" w:hAnsiTheme="minorHAnsi"/>
          <w:color w:val="000000" w:themeColor="text1"/>
          <w:lang w:val="mk-MK"/>
        </w:rPr>
        <w:t xml:space="preserve">; </w:t>
      </w:r>
    </w:p>
    <w:p w14:paraId="00293B0A" w14:textId="77777777" w:rsidR="005E7CCA" w:rsidRPr="00F05FD5" w:rsidRDefault="005E7CCA" w:rsidP="005E7CCA">
      <w:pPr>
        <w:rPr>
          <w:rFonts w:asciiTheme="minorHAnsi" w:hAnsiTheme="minorHAnsi"/>
          <w:color w:val="000000" w:themeColor="text1"/>
          <w:lang w:val="mk-MK"/>
        </w:rPr>
      </w:pPr>
      <w:r w:rsidRPr="00F05FD5">
        <w:rPr>
          <w:rFonts w:asciiTheme="minorHAnsi" w:hAnsiTheme="minorHAnsi"/>
          <w:color w:val="000000" w:themeColor="text1"/>
          <w:lang w:val="mk-MK"/>
        </w:rPr>
        <w:t xml:space="preserve">3) </w:t>
      </w:r>
      <w:r w:rsidRPr="00F05FD5">
        <w:rPr>
          <w:rFonts w:asciiTheme="minorHAnsi" w:hAnsiTheme="minorHAnsi" w:hint="eastAsia"/>
          <w:color w:val="000000" w:themeColor="text1"/>
          <w:lang w:val="mk-MK"/>
        </w:rPr>
        <w:t>документи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материјали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кои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ќе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разгледуваат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седницата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Собранието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акционери</w:t>
      </w:r>
      <w:r w:rsidRPr="00F05FD5">
        <w:rPr>
          <w:rFonts w:asciiTheme="minorHAnsi" w:hAnsiTheme="minorHAnsi"/>
          <w:color w:val="000000" w:themeColor="text1"/>
          <w:lang w:val="mk-MK"/>
        </w:rPr>
        <w:t xml:space="preserve">; </w:t>
      </w:r>
    </w:p>
    <w:p w14:paraId="48CAB165" w14:textId="77777777" w:rsidR="005E7CCA" w:rsidRPr="00F05FD5" w:rsidRDefault="005E7CCA" w:rsidP="005E7CCA">
      <w:pPr>
        <w:rPr>
          <w:rFonts w:asciiTheme="minorHAnsi" w:hAnsiTheme="minorHAnsi"/>
          <w:color w:val="000000" w:themeColor="text1"/>
          <w:lang w:val="mk-MK"/>
        </w:rPr>
      </w:pPr>
      <w:r w:rsidRPr="00F05FD5">
        <w:rPr>
          <w:rFonts w:asciiTheme="minorHAnsi" w:hAnsiTheme="minorHAnsi"/>
          <w:color w:val="000000" w:themeColor="text1"/>
          <w:lang w:val="mk-MK"/>
        </w:rPr>
        <w:t xml:space="preserve">4) </w:t>
      </w:r>
      <w:r w:rsidRPr="00F05FD5">
        <w:rPr>
          <w:rFonts w:asciiTheme="minorHAnsi" w:hAnsiTheme="minorHAnsi" w:hint="eastAsia"/>
          <w:color w:val="000000" w:themeColor="text1"/>
          <w:lang w:val="mk-MK"/>
        </w:rPr>
        <w:t>предложените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одлуки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за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донесување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или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каде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што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такви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нема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предложено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мислења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овластен</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орган</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или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тело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друштвото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секоја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точка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предложениот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Дневен</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ред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седницата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Собранието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акционери</w:t>
      </w:r>
      <w:r w:rsidRPr="00F05FD5">
        <w:rPr>
          <w:rFonts w:asciiTheme="minorHAnsi" w:hAnsiTheme="minorHAnsi"/>
          <w:color w:val="000000" w:themeColor="text1"/>
          <w:lang w:val="mk-MK"/>
        </w:rPr>
        <w:t>;</w:t>
      </w:r>
    </w:p>
    <w:p w14:paraId="23044377" w14:textId="77777777" w:rsidR="005E7CCA" w:rsidRPr="00F05FD5" w:rsidRDefault="005E7CCA" w:rsidP="005E7CCA">
      <w:pPr>
        <w:rPr>
          <w:rFonts w:asciiTheme="minorHAnsi" w:hAnsiTheme="minorHAnsi"/>
          <w:color w:val="000000" w:themeColor="text1"/>
          <w:lang w:val="mk-MK"/>
        </w:rPr>
      </w:pPr>
      <w:r w:rsidRPr="00F05FD5">
        <w:rPr>
          <w:rFonts w:asciiTheme="minorHAnsi" w:hAnsiTheme="minorHAnsi"/>
          <w:color w:val="000000" w:themeColor="text1"/>
          <w:lang w:val="mk-MK"/>
        </w:rPr>
        <w:t xml:space="preserve">5) </w:t>
      </w:r>
      <w:r w:rsidRPr="00F05FD5">
        <w:rPr>
          <w:rFonts w:asciiTheme="minorHAnsi" w:hAnsiTheme="minorHAnsi" w:hint="eastAsia"/>
          <w:color w:val="000000" w:themeColor="text1"/>
          <w:lang w:val="mk-MK"/>
        </w:rPr>
        <w:t>предложените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одлуки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акционерите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веднаш</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нивниот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прием</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во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Банката</w:t>
      </w:r>
      <w:r w:rsidRPr="00F05FD5">
        <w:rPr>
          <w:rFonts w:asciiTheme="minorHAnsi" w:hAnsiTheme="minorHAnsi"/>
          <w:color w:val="000000" w:themeColor="text1"/>
          <w:lang w:val="mk-MK"/>
        </w:rPr>
        <w:t xml:space="preserve"> </w:t>
      </w:r>
    </w:p>
    <w:p w14:paraId="759CF0F0" w14:textId="77777777" w:rsidR="005E7CCA" w:rsidRPr="00F05FD5" w:rsidRDefault="005E7CCA" w:rsidP="005E7CCA">
      <w:pPr>
        <w:rPr>
          <w:rFonts w:asciiTheme="minorHAnsi" w:hAnsiTheme="minorHAnsi"/>
          <w:color w:val="000000" w:themeColor="text1"/>
          <w:lang w:val="mk-MK"/>
        </w:rPr>
      </w:pPr>
      <w:r w:rsidRPr="00F05FD5">
        <w:rPr>
          <w:rFonts w:asciiTheme="minorHAnsi" w:hAnsiTheme="minorHAnsi"/>
          <w:color w:val="000000" w:themeColor="text1"/>
          <w:lang w:val="mk-MK"/>
        </w:rPr>
        <w:t xml:space="preserve">6) </w:t>
      </w:r>
      <w:r w:rsidRPr="00F05FD5">
        <w:rPr>
          <w:rFonts w:asciiTheme="minorHAnsi" w:hAnsiTheme="minorHAnsi" w:hint="eastAsia"/>
          <w:color w:val="000000" w:themeColor="text1"/>
          <w:lang w:val="mk-MK"/>
        </w:rPr>
        <w:t>обрасците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за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гласање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преку</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полномошник</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обрасците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за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гласање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кореспонденција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подготвени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за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преземање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електронски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страна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акционерите</w:t>
      </w:r>
      <w:r w:rsidRPr="00F05FD5">
        <w:rPr>
          <w:rFonts w:asciiTheme="minorHAnsi" w:hAnsiTheme="minorHAnsi"/>
          <w:color w:val="000000" w:themeColor="text1"/>
          <w:lang w:val="mk-MK"/>
        </w:rPr>
        <w:t xml:space="preserve">. </w:t>
      </w:r>
    </w:p>
    <w:p w14:paraId="20D416AF" w14:textId="77777777" w:rsidR="005E7CCA" w:rsidRPr="00F05FD5" w:rsidRDefault="005E7CCA" w:rsidP="005E7CCA">
      <w:pPr>
        <w:rPr>
          <w:rFonts w:asciiTheme="minorHAnsi" w:hAnsiTheme="minorHAnsi"/>
          <w:color w:val="000000" w:themeColor="text1"/>
          <w:lang w:val="mk-MK"/>
        </w:rPr>
      </w:pPr>
    </w:p>
    <w:p w14:paraId="63C7E9DD" w14:textId="0376F5D8" w:rsidR="005E7CCA" w:rsidRPr="00F05FD5" w:rsidRDefault="005E7CCA" w:rsidP="00EE20C2">
      <w:pPr>
        <w:rPr>
          <w:rFonts w:asciiTheme="minorHAnsi" w:hAnsiTheme="minorHAnsi"/>
          <w:b/>
          <w:color w:val="000000" w:themeColor="text1"/>
        </w:rPr>
      </w:pPr>
      <w:r w:rsidRPr="00F05FD5">
        <w:rPr>
          <w:rFonts w:asciiTheme="minorHAnsi" w:hAnsiTheme="minorHAnsi" w:hint="eastAsia"/>
          <w:color w:val="000000" w:themeColor="text1"/>
          <w:lang w:val="mk-MK"/>
        </w:rPr>
        <w:t>Доколку</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обрасците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за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гласање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може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преземат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од</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интернет</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страницата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Банката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барање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акционер</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Банката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може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ги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достави</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обрасците</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во</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писмена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форма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на</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сопствен</w:t>
      </w:r>
      <w:r w:rsidRPr="00F05FD5">
        <w:rPr>
          <w:rFonts w:asciiTheme="minorHAnsi" w:hAnsiTheme="minorHAnsi"/>
          <w:color w:val="000000" w:themeColor="text1"/>
          <w:lang w:val="mk-MK"/>
        </w:rPr>
        <w:t xml:space="preserve"> </w:t>
      </w:r>
      <w:r w:rsidRPr="00F05FD5">
        <w:rPr>
          <w:rFonts w:asciiTheme="minorHAnsi" w:hAnsiTheme="minorHAnsi" w:hint="eastAsia"/>
          <w:color w:val="000000" w:themeColor="text1"/>
          <w:lang w:val="mk-MK"/>
        </w:rPr>
        <w:t>трошок</w:t>
      </w:r>
      <w:r w:rsidRPr="00F05FD5">
        <w:rPr>
          <w:rFonts w:asciiTheme="minorHAnsi" w:hAnsiTheme="minorHAnsi"/>
          <w:color w:val="000000" w:themeColor="text1"/>
          <w:lang w:val="mk-MK"/>
        </w:rPr>
        <w:t>.</w:t>
      </w:r>
    </w:p>
    <w:bookmarkEnd w:id="10"/>
    <w:p w14:paraId="32C47B67" w14:textId="77777777" w:rsidR="00642006" w:rsidRPr="00F05FD5" w:rsidRDefault="00642006">
      <w:pPr>
        <w:pStyle w:val="H4"/>
        <w:rPr>
          <w:rFonts w:ascii="Calibri" w:hAnsi="Calibri"/>
          <w:color w:val="000000" w:themeColor="text1"/>
          <w:sz w:val="22"/>
          <w:szCs w:val="22"/>
        </w:rPr>
      </w:pPr>
    </w:p>
    <w:p w14:paraId="36BEFD94" w14:textId="7777777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Дневен</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ред</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вклучување</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нови</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точки</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на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дневниот</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ред</w:t>
      </w:r>
    </w:p>
    <w:p w14:paraId="5812E477"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61</w:t>
      </w:r>
    </w:p>
    <w:p w14:paraId="67D390EE"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само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уредно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Дневен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w:t>
      </w:r>
      <w:r w:rsidR="00FE23CD" w:rsidRPr="00F05FD5">
        <w:rPr>
          <w:rFonts w:ascii="Calibri" w:hAnsi="Calibri"/>
          <w:color w:val="000000" w:themeColor="text1"/>
          <w:sz w:val="22"/>
          <w:szCs w:val="22"/>
          <w:lang w:val="mk-MK"/>
        </w:rPr>
        <w:t>.</w:t>
      </w:r>
    </w:p>
    <w:p w14:paraId="3A6BE349"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расправа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без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уредно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Дневен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w:t>
      </w:r>
      <w:r w:rsidR="00FE23CD" w:rsidRPr="00F05FD5">
        <w:rPr>
          <w:rFonts w:ascii="Calibri" w:hAnsi="Calibri"/>
          <w:color w:val="000000" w:themeColor="text1"/>
          <w:sz w:val="22"/>
          <w:szCs w:val="22"/>
          <w:lang w:val="mk-MK"/>
        </w:rPr>
        <w:t>.</w:t>
      </w:r>
    </w:p>
    <w:p w14:paraId="57FB45C7" w14:textId="77777777" w:rsidR="00642006" w:rsidRPr="00F05FD5" w:rsidRDefault="00642006">
      <w:pPr>
        <w:jc w:val="both"/>
        <w:rPr>
          <w:rFonts w:ascii="Calibri" w:hAnsi="Calibri"/>
          <w:b/>
          <w:color w:val="000000" w:themeColor="text1"/>
          <w:sz w:val="22"/>
          <w:szCs w:val="22"/>
          <w:lang w:val="mk-MK"/>
        </w:rPr>
      </w:pPr>
    </w:p>
    <w:p w14:paraId="5DB0D076"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C549E7" w:rsidRPr="00F05FD5">
        <w:rPr>
          <w:rFonts w:ascii="Calibri" w:hAnsi="Calibri"/>
          <w:b w:val="0"/>
          <w:color w:val="000000" w:themeColor="text1"/>
          <w:sz w:val="22"/>
          <w:szCs w:val="22"/>
        </w:rPr>
        <w:t xml:space="preserve"> </w:t>
      </w:r>
      <w:r w:rsidR="00FE23CD" w:rsidRPr="00F05FD5">
        <w:rPr>
          <w:rFonts w:ascii="Calibri" w:hAnsi="Calibri"/>
          <w:b w:val="0"/>
          <w:color w:val="000000" w:themeColor="text1"/>
          <w:sz w:val="22"/>
          <w:szCs w:val="22"/>
        </w:rPr>
        <w:t>62</w:t>
      </w:r>
    </w:p>
    <w:p w14:paraId="633A31A8"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било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време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иницијатива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вклучување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точки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Дневниот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свикано</w:t>
      </w:r>
      <w:r w:rsidR="00FE23CD" w:rsidRPr="00F05FD5">
        <w:rPr>
          <w:rFonts w:ascii="Calibri" w:hAnsi="Calibri"/>
          <w:color w:val="000000" w:themeColor="text1"/>
          <w:sz w:val="22"/>
          <w:szCs w:val="22"/>
          <w:lang w:val="mk-MK"/>
        </w:rPr>
        <w:t xml:space="preserve">. </w:t>
      </w:r>
    </w:p>
    <w:p w14:paraId="4A8FDE5C" w14:textId="77777777" w:rsidR="00642006" w:rsidRPr="00F05FD5" w:rsidRDefault="00642006">
      <w:pPr>
        <w:jc w:val="both"/>
        <w:rPr>
          <w:rFonts w:ascii="Calibri" w:hAnsi="Calibri"/>
          <w:b/>
          <w:color w:val="000000" w:themeColor="text1"/>
          <w:sz w:val="22"/>
          <w:szCs w:val="22"/>
          <w:lang w:val="mk-MK"/>
        </w:rPr>
      </w:pPr>
    </w:p>
    <w:p w14:paraId="0C525195" w14:textId="77777777" w:rsidR="001A158B"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00226E89" w:rsidRPr="00F05FD5">
        <w:rPr>
          <w:rFonts w:ascii="Calibri" w:hAnsi="Calibri"/>
          <w:color w:val="000000" w:themeColor="text1"/>
          <w:sz w:val="22"/>
          <w:szCs w:val="22"/>
          <w:lang w:val="mk-MK"/>
        </w:rPr>
        <w:t xml:space="preserve">поединечно или </w:t>
      </w:r>
      <w:r w:rsidRPr="00F05FD5">
        <w:rPr>
          <w:rFonts w:ascii="Calibri" w:hAnsi="Calibri"/>
          <w:color w:val="000000" w:themeColor="text1"/>
          <w:sz w:val="22"/>
          <w:szCs w:val="22"/>
          <w:lang w:val="mk-MK"/>
        </w:rPr>
        <w:t>заедно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поседуваат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5%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00226E89" w:rsidRPr="00F05FD5">
        <w:rPr>
          <w:rFonts w:ascii="Calibri" w:hAnsi="Calibri"/>
          <w:color w:val="000000" w:themeColor="text1"/>
          <w:sz w:val="22"/>
          <w:szCs w:val="22"/>
          <w:lang w:val="mk-MK"/>
        </w:rPr>
        <w:t xml:space="preserve">да предложат </w:t>
      </w:r>
      <w:r w:rsidRPr="00F05FD5">
        <w:rPr>
          <w:rFonts w:ascii="Calibri" w:hAnsi="Calibri"/>
          <w:color w:val="000000" w:themeColor="text1"/>
          <w:sz w:val="22"/>
          <w:szCs w:val="22"/>
          <w:lang w:val="mk-MK"/>
        </w:rPr>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писмен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пат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дополнување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Дневниот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00226E89" w:rsidRPr="00F05FD5">
        <w:rPr>
          <w:rFonts w:ascii="Calibri" w:hAnsi="Calibri"/>
          <w:color w:val="000000" w:themeColor="text1"/>
          <w:sz w:val="22"/>
          <w:szCs w:val="22"/>
          <w:lang w:val="mk-MK"/>
        </w:rPr>
        <w:t xml:space="preserve">барање за вклучување нови точки ако истовремено приложат и образложение за </w:t>
      </w:r>
      <w:r w:rsidR="00226E89" w:rsidRPr="00F05FD5">
        <w:rPr>
          <w:rFonts w:ascii="Calibri" w:hAnsi="Calibri"/>
          <w:color w:val="000000" w:themeColor="text1"/>
          <w:sz w:val="22"/>
          <w:szCs w:val="22"/>
          <w:lang w:val="mk-MK"/>
        </w:rPr>
        <w:lastRenderedPageBreak/>
        <w:t>предложената точка за доп</w:t>
      </w:r>
      <w:r w:rsidR="001A158B" w:rsidRPr="00F05FD5">
        <w:rPr>
          <w:rFonts w:ascii="Calibri" w:hAnsi="Calibri"/>
          <w:color w:val="000000" w:themeColor="text1"/>
          <w:sz w:val="22"/>
          <w:szCs w:val="22"/>
          <w:lang w:val="mk-MK"/>
        </w:rPr>
        <w:t>о</w:t>
      </w:r>
      <w:r w:rsidR="00226E89" w:rsidRPr="00F05FD5">
        <w:rPr>
          <w:rFonts w:ascii="Calibri" w:hAnsi="Calibri"/>
          <w:color w:val="000000" w:themeColor="text1"/>
          <w:sz w:val="22"/>
          <w:szCs w:val="22"/>
          <w:lang w:val="mk-MK"/>
        </w:rPr>
        <w:t>лнување на дневниот ред или ако</w:t>
      </w:r>
      <w:r w:rsidR="00C549E7" w:rsidRPr="00F05FD5">
        <w:rPr>
          <w:rFonts w:ascii="Calibri" w:hAnsi="Calibri"/>
          <w:color w:val="000000" w:themeColor="text1"/>
          <w:sz w:val="22"/>
          <w:szCs w:val="22"/>
          <w:lang w:val="mk-MK"/>
        </w:rPr>
        <w:t xml:space="preserve"> </w:t>
      </w:r>
      <w:r w:rsidR="00226E89" w:rsidRPr="00F05FD5">
        <w:rPr>
          <w:rFonts w:ascii="Calibri" w:hAnsi="Calibri"/>
          <w:color w:val="000000" w:themeColor="text1"/>
          <w:sz w:val="22"/>
          <w:szCs w:val="22"/>
          <w:lang w:val="mk-MK"/>
        </w:rPr>
        <w:t>предложат одлука по предложената точка</w:t>
      </w:r>
      <w:r w:rsidR="001A158B" w:rsidRPr="00F05FD5">
        <w:rPr>
          <w:rFonts w:ascii="Calibri" w:hAnsi="Calibri"/>
          <w:color w:val="000000" w:themeColor="text1"/>
          <w:sz w:val="22"/>
          <w:szCs w:val="22"/>
          <w:lang w:val="mk-MK"/>
        </w:rPr>
        <w:t xml:space="preserve">, согласно одредбите на Законот за трговски друштва. </w:t>
      </w:r>
    </w:p>
    <w:p w14:paraId="4D1072A8" w14:textId="77777777" w:rsidR="00F771D5" w:rsidRPr="00F05FD5" w:rsidRDefault="00F771D5">
      <w:pPr>
        <w:jc w:val="both"/>
        <w:rPr>
          <w:rFonts w:ascii="Calibri" w:hAnsi="Calibri"/>
          <w:color w:val="000000" w:themeColor="text1"/>
          <w:sz w:val="22"/>
          <w:szCs w:val="22"/>
          <w:lang w:val="mk-MK"/>
        </w:rPr>
      </w:pPr>
    </w:p>
    <w:p w14:paraId="0B0B7359" w14:textId="77777777" w:rsidR="00F42B7B" w:rsidRPr="00F05FD5" w:rsidRDefault="00F771D5">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Акционери кои поединечно или заедно поседуваат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5% од вкупниот број на акциите со право на глас имаат право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 писмен пат да предложат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 усвојување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одлуки по секоја од точките кои се вклучени или ќе бидат вклучени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во Дневниот ред </w:t>
      </w:r>
      <w:r w:rsidR="00F42B7B" w:rsidRPr="00F05FD5">
        <w:rPr>
          <w:rFonts w:ascii="Calibri" w:hAnsi="Calibri"/>
          <w:color w:val="000000" w:themeColor="text1"/>
          <w:sz w:val="22"/>
          <w:szCs w:val="22"/>
          <w:lang w:val="mk-MK"/>
        </w:rPr>
        <w:t xml:space="preserve">на седницата на </w:t>
      </w:r>
      <w:r w:rsidR="00F05E5F" w:rsidRPr="00F05FD5">
        <w:rPr>
          <w:rFonts w:ascii="Calibri" w:hAnsi="Calibri"/>
          <w:color w:val="000000" w:themeColor="text1"/>
          <w:sz w:val="22"/>
          <w:szCs w:val="22"/>
          <w:lang w:val="mk-MK"/>
        </w:rPr>
        <w:t>С</w:t>
      </w:r>
      <w:r w:rsidR="00F42B7B" w:rsidRPr="00F05FD5">
        <w:rPr>
          <w:rFonts w:ascii="Calibri" w:hAnsi="Calibri"/>
          <w:color w:val="000000" w:themeColor="text1"/>
          <w:sz w:val="22"/>
          <w:szCs w:val="22"/>
          <w:lang w:val="mk-MK"/>
        </w:rPr>
        <w:t>обранието на Банката.</w:t>
      </w:r>
    </w:p>
    <w:p w14:paraId="5154C86A" w14:textId="77777777" w:rsidR="00F42B7B" w:rsidRPr="00F05FD5" w:rsidRDefault="00F42B7B">
      <w:pPr>
        <w:jc w:val="both"/>
        <w:rPr>
          <w:rFonts w:ascii="Calibri" w:hAnsi="Calibri"/>
          <w:color w:val="000000" w:themeColor="text1"/>
          <w:sz w:val="22"/>
          <w:szCs w:val="22"/>
          <w:lang w:val="mk-MK"/>
        </w:rPr>
      </w:pPr>
    </w:p>
    <w:p w14:paraId="3C99755B" w14:textId="77777777" w:rsidR="00FC708D" w:rsidRPr="00F05FD5" w:rsidRDefault="00F42B7B">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Барањето за вклучување на една или повеќе точки во Дневниот ред на Собранието коешто е свикано и/или предлагањето на Одлуки за усвојување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 испраќа до Управниот орган на Банката, односно до свикувачот на Собранието назначен од судот</w:t>
      </w:r>
      <w:r w:rsidR="00FC708D"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 xml:space="preserve"> во рок од 8 дена од денот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кога е објавен јавниот повик за одржување на седницата на Собранието.</w:t>
      </w:r>
      <w:r w:rsidR="00C549E7" w:rsidRPr="00F05FD5">
        <w:rPr>
          <w:rFonts w:ascii="Calibri" w:hAnsi="Calibri"/>
          <w:color w:val="000000" w:themeColor="text1"/>
          <w:sz w:val="22"/>
          <w:szCs w:val="22"/>
          <w:lang w:val="mk-MK"/>
        </w:rPr>
        <w:t xml:space="preserve"> </w:t>
      </w:r>
    </w:p>
    <w:p w14:paraId="6637FEA5" w14:textId="77777777" w:rsidR="00FC708D" w:rsidRPr="00F05FD5" w:rsidRDefault="00FC708D">
      <w:pPr>
        <w:jc w:val="both"/>
        <w:rPr>
          <w:rFonts w:ascii="Calibri" w:hAnsi="Calibri"/>
          <w:color w:val="000000" w:themeColor="text1"/>
          <w:sz w:val="22"/>
          <w:szCs w:val="22"/>
          <w:lang w:val="mk-MK"/>
        </w:rPr>
      </w:pPr>
    </w:p>
    <w:p w14:paraId="0D30F0F0" w14:textId="77777777" w:rsidR="00057C23" w:rsidRPr="00F05FD5" w:rsidRDefault="00FC708D">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Уредно доставеното барање за вклучување на една или повеќе точки во Дневниот ред на</w:t>
      </w:r>
      <w:r w:rsidR="00057C23" w:rsidRPr="00F05FD5">
        <w:rPr>
          <w:rFonts w:ascii="Calibri" w:hAnsi="Calibri"/>
          <w:color w:val="000000" w:themeColor="text1"/>
          <w:sz w:val="22"/>
          <w:szCs w:val="22"/>
          <w:lang w:val="mk-MK"/>
        </w:rPr>
        <w:t xml:space="preserve"> свикано </w:t>
      </w:r>
      <w:r w:rsidRPr="00F05FD5">
        <w:rPr>
          <w:rFonts w:ascii="Calibri" w:hAnsi="Calibri"/>
          <w:color w:val="000000" w:themeColor="text1"/>
          <w:sz w:val="22"/>
          <w:szCs w:val="22"/>
          <w:lang w:val="mk-MK"/>
        </w:rPr>
        <w:t>Собрание</w:t>
      </w:r>
      <w:r w:rsidR="00057C23" w:rsidRPr="00F05FD5">
        <w:rPr>
          <w:rFonts w:ascii="Calibri" w:hAnsi="Calibri"/>
          <w:color w:val="000000" w:themeColor="text1"/>
          <w:sz w:val="22"/>
          <w:szCs w:val="22"/>
          <w:lang w:val="mk-MK"/>
        </w:rPr>
        <w:t>, органот на Банката што го свикал Собранието го испраќа до сите акционери, односно го објавува</w:t>
      </w:r>
      <w:r w:rsidR="00C549E7" w:rsidRPr="00F05FD5">
        <w:rPr>
          <w:rFonts w:ascii="Calibri" w:hAnsi="Calibri"/>
          <w:color w:val="000000" w:themeColor="text1"/>
          <w:sz w:val="22"/>
          <w:szCs w:val="22"/>
          <w:lang w:val="mk-MK"/>
        </w:rPr>
        <w:t xml:space="preserve"> </w:t>
      </w:r>
      <w:r w:rsidR="00057C23" w:rsidRPr="00F05FD5">
        <w:rPr>
          <w:rFonts w:ascii="Calibri" w:hAnsi="Calibri"/>
          <w:color w:val="000000" w:themeColor="text1"/>
          <w:sz w:val="22"/>
          <w:szCs w:val="22"/>
          <w:lang w:val="mk-MK"/>
        </w:rPr>
        <w:t>на ист начин како што го објавил Јавниот повик за учество</w:t>
      </w:r>
      <w:r w:rsidR="00C549E7" w:rsidRPr="00F05FD5">
        <w:rPr>
          <w:rFonts w:ascii="Calibri" w:hAnsi="Calibri"/>
          <w:color w:val="000000" w:themeColor="text1"/>
          <w:sz w:val="22"/>
          <w:szCs w:val="22"/>
          <w:lang w:val="mk-MK"/>
        </w:rPr>
        <w:t xml:space="preserve"> </w:t>
      </w:r>
      <w:r w:rsidR="00057C23" w:rsidRPr="00F05FD5">
        <w:rPr>
          <w:rFonts w:ascii="Calibri" w:hAnsi="Calibri"/>
          <w:color w:val="000000" w:themeColor="text1"/>
          <w:sz w:val="22"/>
          <w:szCs w:val="22"/>
          <w:lang w:val="mk-MK"/>
        </w:rPr>
        <w:t>на свиканото Собрание, најдоцна 8 дена пред денот на неговото одржување.</w:t>
      </w:r>
    </w:p>
    <w:p w14:paraId="2997D75E" w14:textId="77777777" w:rsidR="00057C23" w:rsidRPr="00F05FD5" w:rsidRDefault="00057C23">
      <w:pPr>
        <w:jc w:val="both"/>
        <w:rPr>
          <w:rFonts w:ascii="Calibri" w:hAnsi="Calibri"/>
          <w:color w:val="000000" w:themeColor="text1"/>
          <w:sz w:val="22"/>
          <w:szCs w:val="22"/>
          <w:lang w:val="mk-MK"/>
        </w:rPr>
      </w:pPr>
    </w:p>
    <w:p w14:paraId="412E031F" w14:textId="77777777" w:rsidR="00057C23" w:rsidRPr="00F05FD5" w:rsidRDefault="00057C23">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 им го става на располагање на акционерите ревидираниот Дневен ред</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истиот начин како и претходниот Дневен ред, пред датумот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одржување на Собранието. Ревидираниот Дневен ред е уредно ставен на располагање ако акционерите можат навремено да овластат полномошници</w:t>
      </w:r>
      <w:r w:rsidR="006B5348"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 </w:t>
      </w:r>
    </w:p>
    <w:p w14:paraId="1D3A8B2A" w14:textId="77777777" w:rsidR="00057C23" w:rsidRPr="00F05FD5" w:rsidRDefault="00057C23">
      <w:pPr>
        <w:jc w:val="both"/>
        <w:rPr>
          <w:rFonts w:ascii="Calibri" w:hAnsi="Calibri"/>
          <w:color w:val="000000" w:themeColor="text1"/>
          <w:sz w:val="22"/>
          <w:szCs w:val="22"/>
          <w:lang w:val="mk-MK"/>
        </w:rPr>
      </w:pPr>
    </w:p>
    <w:p w14:paraId="69F987FF" w14:textId="77777777" w:rsidR="00642006" w:rsidRPr="00F05FD5" w:rsidRDefault="00057C23">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Барањето спротивно на закон за вклучување на нови точки на дневен ред не се зема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 разгледување.</w:t>
      </w:r>
      <w:r w:rsidR="00C549E7" w:rsidRPr="00F05FD5">
        <w:rPr>
          <w:rFonts w:ascii="Calibri" w:hAnsi="Calibri"/>
          <w:color w:val="000000" w:themeColor="text1"/>
          <w:sz w:val="22"/>
          <w:szCs w:val="22"/>
          <w:lang w:val="mk-MK"/>
        </w:rPr>
        <w:t xml:space="preserve"> </w:t>
      </w:r>
    </w:p>
    <w:p w14:paraId="24E33541" w14:textId="77777777" w:rsidR="00642006" w:rsidRPr="00F05FD5" w:rsidRDefault="00642006" w:rsidP="00B66B24">
      <w:pPr>
        <w:jc w:val="both"/>
        <w:rPr>
          <w:rFonts w:ascii="Calibri" w:hAnsi="Calibri"/>
          <w:color w:val="000000" w:themeColor="text1"/>
          <w:sz w:val="22"/>
          <w:szCs w:val="22"/>
          <w:lang w:val="en-US"/>
        </w:rPr>
      </w:pPr>
    </w:p>
    <w:p w14:paraId="3B7EBC81" w14:textId="7777777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Пријавување</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евиденција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за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присуство</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на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Собрание</w:t>
      </w:r>
    </w:p>
    <w:p w14:paraId="08127C0E" w14:textId="77777777" w:rsidR="00934DC8" w:rsidRPr="00F05FD5" w:rsidRDefault="00934DC8">
      <w:pPr>
        <w:pStyle w:val="H4"/>
        <w:jc w:val="center"/>
        <w:rPr>
          <w:rFonts w:ascii="Calibri" w:hAnsi="Calibri"/>
          <w:b w:val="0"/>
          <w:color w:val="000000" w:themeColor="text1"/>
          <w:sz w:val="22"/>
          <w:szCs w:val="22"/>
          <w:lang w:val="en-US"/>
        </w:rPr>
      </w:pPr>
    </w:p>
    <w:p w14:paraId="482DDABC"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63</w:t>
      </w:r>
    </w:p>
    <w:p w14:paraId="222D3A3C" w14:textId="20589ED0" w:rsidR="00D65912"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намера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пријави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учество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00FE23CD" w:rsidRPr="00F05FD5">
        <w:rPr>
          <w:rFonts w:ascii="Calibri" w:hAnsi="Calibri"/>
          <w:b/>
          <w:color w:val="000000" w:themeColor="text1"/>
          <w:sz w:val="22"/>
          <w:szCs w:val="22"/>
          <w:lang w:val="mk-MK"/>
        </w:rPr>
        <w:t>(</w:t>
      </w:r>
      <w:r w:rsidRPr="00F05FD5">
        <w:rPr>
          <w:rFonts w:ascii="Calibri" w:hAnsi="Calibri"/>
          <w:b/>
          <w:color w:val="000000" w:themeColor="text1"/>
          <w:sz w:val="22"/>
          <w:szCs w:val="22"/>
          <w:lang w:val="mk-MK"/>
        </w:rPr>
        <w:t>пријава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за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учество</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00F21E9D" w:rsidRPr="00F05FD5">
        <w:rPr>
          <w:rFonts w:ascii="Calibri" w:hAnsi="Calibri"/>
          <w:b/>
          <w:color w:val="000000" w:themeColor="text1"/>
          <w:sz w:val="22"/>
          <w:szCs w:val="22"/>
          <w:lang w:val="mk-MK"/>
        </w:rPr>
        <w:t>Собранието</w:t>
      </w:r>
      <w:r w:rsidR="00FE23CD" w:rsidRPr="00F05FD5">
        <w:rPr>
          <w:rFonts w:ascii="Calibri" w:hAnsi="Calibri"/>
          <w:b/>
          <w:color w:val="000000" w:themeColor="text1"/>
          <w:sz w:val="22"/>
          <w:szCs w:val="22"/>
          <w:lang w:val="mk-MK"/>
        </w:rPr>
        <w:t>)</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најдоцна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закажаното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p>
    <w:p w14:paraId="3C1FE4C4" w14:textId="77777777" w:rsidR="00191FEA" w:rsidRPr="00F05FD5" w:rsidRDefault="00191FEA">
      <w:pPr>
        <w:jc w:val="both"/>
        <w:rPr>
          <w:rFonts w:ascii="Calibri" w:hAnsi="Calibri"/>
          <w:color w:val="000000" w:themeColor="text1"/>
          <w:sz w:val="22"/>
          <w:szCs w:val="22"/>
          <w:lang w:val="mk-MK"/>
        </w:rPr>
      </w:pPr>
    </w:p>
    <w:p w14:paraId="2E980C4B"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Списокот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пријавените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подготвува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овластено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w:t>
      </w:r>
    </w:p>
    <w:p w14:paraId="1A1C71F7" w14:textId="77777777" w:rsidR="00642006" w:rsidRPr="00F05FD5" w:rsidRDefault="00642006">
      <w:pPr>
        <w:jc w:val="both"/>
        <w:rPr>
          <w:rFonts w:ascii="Calibri" w:hAnsi="Calibri"/>
          <w:b/>
          <w:color w:val="000000" w:themeColor="text1"/>
          <w:sz w:val="22"/>
          <w:szCs w:val="22"/>
          <w:lang w:val="mk-MK"/>
        </w:rPr>
      </w:pPr>
    </w:p>
    <w:p w14:paraId="504CC69A"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Пријавувањето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неговиот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застапник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домашното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законодавство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потекнува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акционерот</w:t>
      </w:r>
      <w:r w:rsidR="00FE23CD" w:rsidRPr="00F05FD5">
        <w:rPr>
          <w:rFonts w:ascii="Calibri" w:hAnsi="Calibri"/>
          <w:color w:val="000000" w:themeColor="text1"/>
          <w:sz w:val="22"/>
          <w:szCs w:val="22"/>
          <w:lang w:val="mk-MK"/>
        </w:rPr>
        <w:t>.</w:t>
      </w:r>
    </w:p>
    <w:p w14:paraId="2C6BF2CA" w14:textId="77777777" w:rsidR="00E325EE" w:rsidRPr="00F05FD5" w:rsidRDefault="00E325EE">
      <w:pPr>
        <w:pStyle w:val="H4"/>
        <w:jc w:val="center"/>
        <w:rPr>
          <w:rFonts w:ascii="Calibri" w:hAnsi="Calibri"/>
          <w:b w:val="0"/>
          <w:color w:val="000000" w:themeColor="text1"/>
          <w:sz w:val="22"/>
          <w:szCs w:val="22"/>
          <w:lang w:val="en-US"/>
        </w:rPr>
      </w:pPr>
    </w:p>
    <w:p w14:paraId="444DF7FD"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C549E7" w:rsidRPr="00F05FD5">
        <w:rPr>
          <w:rFonts w:ascii="Calibri" w:hAnsi="Calibri"/>
          <w:b w:val="0"/>
          <w:color w:val="000000" w:themeColor="text1"/>
          <w:sz w:val="22"/>
          <w:szCs w:val="22"/>
        </w:rPr>
        <w:t xml:space="preserve"> </w:t>
      </w:r>
      <w:r w:rsidR="00FE23CD" w:rsidRPr="00F05FD5">
        <w:rPr>
          <w:rFonts w:ascii="Calibri" w:hAnsi="Calibri"/>
          <w:b w:val="0"/>
          <w:color w:val="000000" w:themeColor="text1"/>
          <w:sz w:val="22"/>
          <w:szCs w:val="22"/>
        </w:rPr>
        <w:t>64</w:t>
      </w:r>
    </w:p>
    <w:p w14:paraId="7E2F7F1F"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овластено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споредува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списокот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пријавените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според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состојбата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Акционерската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книга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Централниот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депозитар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хартии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вредност</w:t>
      </w:r>
      <w:r w:rsidR="00FE23CD" w:rsidRPr="00F05FD5">
        <w:rPr>
          <w:rFonts w:ascii="Calibri" w:hAnsi="Calibri"/>
          <w:color w:val="000000" w:themeColor="text1"/>
          <w:sz w:val="22"/>
          <w:szCs w:val="22"/>
          <w:lang w:val="mk-MK"/>
        </w:rPr>
        <w:t xml:space="preserve"> 48 </w:t>
      </w:r>
      <w:r w:rsidRPr="00F05FD5">
        <w:rPr>
          <w:rFonts w:ascii="Calibri" w:hAnsi="Calibri"/>
          <w:color w:val="000000" w:themeColor="text1"/>
          <w:sz w:val="22"/>
          <w:szCs w:val="22"/>
          <w:lang w:val="mk-MK"/>
        </w:rPr>
        <w:t>часа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w:t>
      </w:r>
    </w:p>
    <w:p w14:paraId="7F2CBCC6" w14:textId="77777777" w:rsidR="00642006" w:rsidRPr="00F05FD5" w:rsidRDefault="00642006">
      <w:pPr>
        <w:jc w:val="both"/>
        <w:rPr>
          <w:rFonts w:ascii="Calibri" w:hAnsi="Calibri"/>
          <w:color w:val="000000" w:themeColor="text1"/>
          <w:sz w:val="22"/>
          <w:szCs w:val="22"/>
          <w:lang w:val="mk-MK"/>
        </w:rPr>
      </w:pPr>
    </w:p>
    <w:p w14:paraId="7252E326"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Акционерската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книга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претходниот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став</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обезбедува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Претседателот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p>
    <w:p w14:paraId="70E1264F" w14:textId="77777777" w:rsidR="00642006" w:rsidRPr="00F05FD5" w:rsidRDefault="00642006">
      <w:pPr>
        <w:jc w:val="both"/>
        <w:rPr>
          <w:rFonts w:ascii="Calibri" w:hAnsi="Calibri"/>
          <w:color w:val="000000" w:themeColor="text1"/>
          <w:sz w:val="22"/>
          <w:szCs w:val="22"/>
          <w:lang w:val="mk-MK"/>
        </w:rPr>
      </w:pPr>
    </w:p>
    <w:p w14:paraId="08878822" w14:textId="77777777" w:rsidR="0041653F"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почетокот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списокот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потпишува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присутен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полномошник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верификува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присуство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00FE23CD" w:rsidRPr="00F05FD5">
        <w:rPr>
          <w:rFonts w:ascii="Calibri" w:hAnsi="Calibri"/>
          <w:b/>
          <w:color w:val="000000" w:themeColor="text1"/>
          <w:sz w:val="22"/>
          <w:szCs w:val="22"/>
          <w:lang w:val="mk-MK"/>
        </w:rPr>
        <w:t>(</w:t>
      </w:r>
      <w:r w:rsidRPr="00F05FD5">
        <w:rPr>
          <w:rFonts w:ascii="Calibri" w:hAnsi="Calibri"/>
          <w:b/>
          <w:color w:val="000000" w:themeColor="text1"/>
          <w:sz w:val="22"/>
          <w:szCs w:val="22"/>
          <w:lang w:val="mk-MK"/>
        </w:rPr>
        <w:t>верификуван</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учесник</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Собранието</w:t>
      </w:r>
      <w:r w:rsidR="00FE23CD" w:rsidRPr="00F05FD5">
        <w:rPr>
          <w:rFonts w:ascii="Calibri" w:hAnsi="Calibri"/>
          <w:b/>
          <w:color w:val="000000" w:themeColor="text1"/>
          <w:sz w:val="22"/>
          <w:szCs w:val="22"/>
          <w:lang w:val="mk-MK"/>
        </w:rPr>
        <w:t>).</w:t>
      </w:r>
      <w:r w:rsidR="00FE23CD" w:rsidRPr="00F05FD5">
        <w:rPr>
          <w:rFonts w:ascii="Calibri" w:hAnsi="Calibri"/>
          <w:color w:val="000000" w:themeColor="text1"/>
          <w:sz w:val="22"/>
          <w:szCs w:val="22"/>
          <w:lang w:val="mk-MK"/>
        </w:rPr>
        <w:t xml:space="preserve"> </w:t>
      </w:r>
    </w:p>
    <w:p w14:paraId="527E3553" w14:textId="77777777" w:rsidR="00191FEA" w:rsidRPr="00F05FD5" w:rsidRDefault="00191FEA">
      <w:pPr>
        <w:jc w:val="both"/>
        <w:rPr>
          <w:rFonts w:ascii="Calibri" w:hAnsi="Calibri"/>
          <w:color w:val="000000" w:themeColor="text1"/>
          <w:sz w:val="22"/>
          <w:szCs w:val="22"/>
          <w:lang w:val="mk-MK"/>
        </w:rPr>
      </w:pPr>
    </w:p>
    <w:p w14:paraId="4ED09B1A" w14:textId="77777777" w:rsidR="0041653F"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Потпишаниот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список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потпис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заверуваат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Претседавачот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u w:val="single"/>
          <w:lang w:val="mk-MK"/>
        </w:rPr>
        <w:t>Записничарот</w:t>
      </w:r>
      <w:r w:rsidR="00FE23CD" w:rsidRPr="00F05FD5">
        <w:rPr>
          <w:rFonts w:ascii="Calibri" w:hAnsi="Calibri"/>
          <w:color w:val="000000" w:themeColor="text1"/>
          <w:sz w:val="22"/>
          <w:szCs w:val="22"/>
          <w:u w:val="single"/>
          <w:lang w:val="mk-MK"/>
        </w:rPr>
        <w:t>.</w:t>
      </w:r>
      <w:r w:rsidR="00FE23CD" w:rsidRPr="00F05FD5">
        <w:rPr>
          <w:rFonts w:ascii="Calibri" w:hAnsi="Calibri"/>
          <w:color w:val="000000" w:themeColor="text1"/>
          <w:sz w:val="22"/>
          <w:szCs w:val="22"/>
          <w:lang w:val="mk-MK"/>
        </w:rPr>
        <w:t xml:space="preserve"> </w:t>
      </w:r>
    </w:p>
    <w:p w14:paraId="33DB0824" w14:textId="77777777" w:rsidR="00191FEA" w:rsidRPr="00F05FD5" w:rsidRDefault="00191FEA">
      <w:pPr>
        <w:jc w:val="both"/>
        <w:rPr>
          <w:rFonts w:ascii="Calibri" w:hAnsi="Calibri"/>
          <w:color w:val="000000" w:themeColor="text1"/>
          <w:sz w:val="22"/>
          <w:szCs w:val="22"/>
          <w:lang w:val="mk-MK"/>
        </w:rPr>
      </w:pPr>
    </w:p>
    <w:p w14:paraId="74D422CB"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заверката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списокот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Претседавачот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0041653F" w:rsidRPr="00F05FD5">
        <w:rPr>
          <w:rFonts w:ascii="Calibri" w:hAnsi="Calibri"/>
          <w:color w:val="000000" w:themeColor="text1"/>
          <w:sz w:val="22"/>
          <w:szCs w:val="22"/>
          <w:lang w:val="mk-MK"/>
        </w:rPr>
        <w:t>г</w:t>
      </w:r>
      <w:r w:rsidRPr="00F05FD5">
        <w:rPr>
          <w:rFonts w:ascii="Calibri" w:hAnsi="Calibri"/>
          <w:color w:val="000000" w:themeColor="text1"/>
          <w:sz w:val="22"/>
          <w:szCs w:val="22"/>
          <w:lang w:val="mk-MK"/>
        </w:rPr>
        <w:t>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констатира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кворумот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w:t>
      </w:r>
    </w:p>
    <w:p w14:paraId="0947BE29" w14:textId="77777777" w:rsidR="00642006" w:rsidRPr="00F05FD5" w:rsidRDefault="00642006">
      <w:pPr>
        <w:jc w:val="both"/>
        <w:rPr>
          <w:rFonts w:ascii="Calibri" w:hAnsi="Calibri"/>
          <w:color w:val="000000" w:themeColor="text1"/>
          <w:sz w:val="22"/>
          <w:szCs w:val="22"/>
          <w:lang w:val="mk-MK"/>
        </w:rPr>
      </w:pPr>
    </w:p>
    <w:p w14:paraId="2056DA7A" w14:textId="77777777" w:rsidR="006B5348" w:rsidRPr="00F05FD5" w:rsidRDefault="006B5348" w:rsidP="006B5348">
      <w:pPr>
        <w:pStyle w:val="H4"/>
        <w:rPr>
          <w:rFonts w:ascii="Calibri" w:hAnsi="Calibri"/>
          <w:color w:val="000000" w:themeColor="text1"/>
          <w:sz w:val="22"/>
          <w:szCs w:val="22"/>
        </w:rPr>
      </w:pPr>
      <w:r w:rsidRPr="00F05FD5">
        <w:rPr>
          <w:rFonts w:ascii="Calibri" w:hAnsi="Calibri"/>
          <w:color w:val="000000" w:themeColor="text1"/>
          <w:sz w:val="22"/>
          <w:szCs w:val="22"/>
        </w:rPr>
        <w:t>Право на поставување</w:t>
      </w:r>
      <w:r w:rsidR="00C549E7" w:rsidRPr="00F05FD5">
        <w:rPr>
          <w:rFonts w:ascii="Calibri" w:hAnsi="Calibri"/>
          <w:color w:val="000000" w:themeColor="text1"/>
          <w:sz w:val="22"/>
          <w:szCs w:val="22"/>
        </w:rPr>
        <w:t xml:space="preserve"> </w:t>
      </w:r>
      <w:r w:rsidRPr="00F05FD5">
        <w:rPr>
          <w:rFonts w:ascii="Calibri" w:hAnsi="Calibri"/>
          <w:color w:val="000000" w:themeColor="text1"/>
          <w:sz w:val="22"/>
          <w:szCs w:val="22"/>
        </w:rPr>
        <w:t xml:space="preserve">прашања </w:t>
      </w:r>
    </w:p>
    <w:p w14:paraId="3F083AE9" w14:textId="77777777" w:rsidR="006B5348" w:rsidRPr="00F05FD5" w:rsidRDefault="006B5348" w:rsidP="006B5348">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 64 - а</w:t>
      </w:r>
    </w:p>
    <w:p w14:paraId="39C8C626" w14:textId="02D158E6" w:rsidR="0041653F" w:rsidRPr="00F05FD5" w:rsidRDefault="006B5348" w:rsidP="0041653F">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Секој акционер има право да поставува прашања по секоја од точките од Дневниот ред </w:t>
      </w:r>
      <w:r w:rsidR="00A032DC" w:rsidRPr="00F05FD5">
        <w:rPr>
          <w:rFonts w:ascii="Calibri" w:hAnsi="Calibri"/>
          <w:color w:val="000000" w:themeColor="text1"/>
          <w:sz w:val="22"/>
          <w:szCs w:val="22"/>
          <w:lang w:val="mk-MK"/>
        </w:rPr>
        <w:t xml:space="preserve">на </w:t>
      </w:r>
      <w:r w:rsidRPr="00F05FD5">
        <w:rPr>
          <w:rFonts w:ascii="Calibri" w:hAnsi="Calibri"/>
          <w:color w:val="000000" w:themeColor="text1"/>
          <w:sz w:val="22"/>
          <w:szCs w:val="22"/>
          <w:lang w:val="mk-MK"/>
        </w:rPr>
        <w:t>седницата на Собранието, а Банката е должна да одговори на поставените прашања.</w:t>
      </w:r>
    </w:p>
    <w:p w14:paraId="666680E9" w14:textId="77777777" w:rsidR="0041653F" w:rsidRPr="00F05FD5" w:rsidRDefault="0041653F" w:rsidP="0041653F">
      <w:pPr>
        <w:jc w:val="both"/>
        <w:rPr>
          <w:rFonts w:ascii="Calibri" w:hAnsi="Calibri"/>
          <w:color w:val="000000" w:themeColor="text1"/>
          <w:sz w:val="22"/>
          <w:szCs w:val="22"/>
          <w:lang w:val="mk-MK"/>
        </w:rPr>
      </w:pPr>
    </w:p>
    <w:p w14:paraId="056C5413" w14:textId="63EFD29C" w:rsidR="0041653F" w:rsidRPr="00F05FD5" w:rsidRDefault="0041653F" w:rsidP="0041653F">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Обврската на Банката да одговори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поставените прашања е претходно условена со потврдување на личниот идентитет на акционерите кои поставиле прашања, одржувањето 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 во заседавањето и работењ</w:t>
      </w:r>
      <w:r w:rsidR="00A032DC" w:rsidRPr="00F05FD5">
        <w:rPr>
          <w:rFonts w:ascii="Calibri" w:hAnsi="Calibri"/>
          <w:color w:val="000000" w:themeColor="text1"/>
          <w:sz w:val="22"/>
          <w:szCs w:val="22"/>
          <w:lang w:val="mk-MK"/>
        </w:rPr>
        <w:t>е</w:t>
      </w:r>
      <w:r w:rsidRPr="00F05FD5">
        <w:rPr>
          <w:rFonts w:ascii="Calibri" w:hAnsi="Calibri"/>
          <w:color w:val="000000" w:themeColor="text1"/>
          <w:sz w:val="22"/>
          <w:szCs w:val="22"/>
          <w:lang w:val="mk-MK"/>
        </w:rPr>
        <w:t>то на Собранието или преземање активности за зачувување на доверливоста во работењ</w:t>
      </w:r>
      <w:r w:rsidR="00A032DC" w:rsidRPr="00F05FD5">
        <w:rPr>
          <w:rFonts w:ascii="Calibri" w:hAnsi="Calibri"/>
          <w:color w:val="000000" w:themeColor="text1"/>
          <w:sz w:val="22"/>
          <w:szCs w:val="22"/>
          <w:lang w:val="mk-MK"/>
        </w:rPr>
        <w:t>е</w:t>
      </w:r>
      <w:r w:rsidRPr="00F05FD5">
        <w:rPr>
          <w:rFonts w:ascii="Calibri" w:hAnsi="Calibri"/>
          <w:color w:val="000000" w:themeColor="text1"/>
          <w:sz w:val="22"/>
          <w:szCs w:val="22"/>
          <w:lang w:val="mk-MK"/>
        </w:rPr>
        <w:t>то и деловните интереси на Банката</w:t>
      </w:r>
    </w:p>
    <w:p w14:paraId="27E1FFD2" w14:textId="77777777" w:rsidR="0041653F" w:rsidRPr="00F05FD5" w:rsidRDefault="0041653F" w:rsidP="0041653F">
      <w:pPr>
        <w:jc w:val="both"/>
        <w:rPr>
          <w:rFonts w:ascii="Calibri" w:hAnsi="Calibri"/>
          <w:color w:val="000000" w:themeColor="text1"/>
          <w:sz w:val="22"/>
          <w:szCs w:val="22"/>
          <w:lang w:val="mk-MK"/>
        </w:rPr>
      </w:pPr>
    </w:p>
    <w:p w14:paraId="241FE77E" w14:textId="4717C891" w:rsidR="0041653F" w:rsidRPr="00F05FD5" w:rsidRDefault="0041653F" w:rsidP="0041653F">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 може да даде еден збирен одговор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прашања со иста содржина.</w:t>
      </w:r>
    </w:p>
    <w:p w14:paraId="767632FF" w14:textId="77777777" w:rsidR="00EB1DAD" w:rsidRPr="00F05FD5" w:rsidRDefault="00EB1DAD" w:rsidP="0041653F">
      <w:pPr>
        <w:jc w:val="both"/>
        <w:rPr>
          <w:rFonts w:ascii="Calibri" w:hAnsi="Calibri"/>
          <w:color w:val="000000" w:themeColor="text1"/>
          <w:sz w:val="22"/>
          <w:szCs w:val="22"/>
          <w:lang w:val="mk-MK"/>
        </w:rPr>
      </w:pPr>
    </w:p>
    <w:p w14:paraId="77009C32" w14:textId="7E7B9725" w:rsidR="0041653F" w:rsidRPr="00F05FD5" w:rsidRDefault="009E132A" w:rsidP="0041653F">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Банката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објавува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одговорите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поставените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прашања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седница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акционери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својата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интернет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страница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во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формат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прашање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одговор</w:t>
      </w:r>
      <w:r w:rsidRPr="00F05FD5">
        <w:rPr>
          <w:rFonts w:ascii="Calibri" w:hAnsi="Calibri"/>
          <w:color w:val="000000" w:themeColor="text1"/>
          <w:sz w:val="22"/>
          <w:szCs w:val="22"/>
          <w:lang w:val="mk-MK"/>
        </w:rPr>
        <w:t>.</w:t>
      </w:r>
    </w:p>
    <w:p w14:paraId="6D7518AE" w14:textId="77777777" w:rsidR="0041653F" w:rsidRPr="00F05FD5" w:rsidRDefault="00C549E7" w:rsidP="0041653F">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 </w:t>
      </w:r>
    </w:p>
    <w:p w14:paraId="4040C86B" w14:textId="7777777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Учество</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на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Собрание</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преку</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Полномошник</w:t>
      </w:r>
      <w:r w:rsidR="00FE23CD" w:rsidRPr="00F05FD5">
        <w:rPr>
          <w:rFonts w:ascii="Calibri" w:hAnsi="Calibri"/>
          <w:color w:val="000000" w:themeColor="text1"/>
          <w:sz w:val="22"/>
          <w:szCs w:val="22"/>
        </w:rPr>
        <w:t xml:space="preserve"> </w:t>
      </w:r>
    </w:p>
    <w:p w14:paraId="1055786E" w14:textId="7B900CA5"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65</w:t>
      </w:r>
    </w:p>
    <w:p w14:paraId="39F9D958" w14:textId="044BB596" w:rsidR="00642006" w:rsidRPr="00F05FD5" w:rsidRDefault="001A158B">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А</w:t>
      </w:r>
      <w:r w:rsidR="00642006" w:rsidRPr="00F05FD5">
        <w:rPr>
          <w:rFonts w:ascii="Calibri" w:hAnsi="Calibri"/>
          <w:color w:val="000000" w:themeColor="text1"/>
          <w:sz w:val="22"/>
          <w:szCs w:val="22"/>
          <w:lang w:val="mk-MK"/>
        </w:rPr>
        <w:t>кционер</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овласти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полномошно</w:t>
      </w:r>
      <w:r w:rsidRPr="00F05FD5">
        <w:rPr>
          <w:rFonts w:ascii="Calibri" w:hAnsi="Calibri"/>
          <w:color w:val="000000" w:themeColor="text1"/>
          <w:sz w:val="22"/>
          <w:szCs w:val="22"/>
          <w:lang w:val="mk-MK"/>
        </w:rPr>
        <w:t xml:space="preserve"> друго физичко или правно лице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како </w:t>
      </w:r>
      <w:r w:rsidR="00642006" w:rsidRPr="00F05FD5">
        <w:rPr>
          <w:rFonts w:ascii="Calibri" w:hAnsi="Calibri"/>
          <w:color w:val="000000" w:themeColor="text1"/>
          <w:sz w:val="22"/>
          <w:szCs w:val="22"/>
          <w:lang w:val="mk-MK"/>
        </w:rPr>
        <w:t>свој</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Полномошник</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седница на </w:t>
      </w:r>
      <w:r w:rsidR="00642006"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натамошниот</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текст</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Полномошник</w:t>
      </w:r>
      <w:r w:rsidR="00FE23CD"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 коешто ќе учествува и ќе гласа на седницата на Собранието во негово име</w:t>
      </w:r>
      <w:r w:rsidR="00FE23CD" w:rsidRPr="00F05FD5">
        <w:rPr>
          <w:rFonts w:ascii="Calibri" w:hAnsi="Calibri"/>
          <w:color w:val="000000" w:themeColor="text1"/>
          <w:sz w:val="22"/>
          <w:szCs w:val="22"/>
          <w:lang w:val="mk-MK"/>
        </w:rPr>
        <w:t xml:space="preserve">. </w:t>
      </w:r>
    </w:p>
    <w:p w14:paraId="4113E673" w14:textId="6781FAE1" w:rsidR="00795A76" w:rsidRPr="00F05FD5" w:rsidRDefault="00795A76">
      <w:pPr>
        <w:jc w:val="both"/>
        <w:rPr>
          <w:rFonts w:ascii="Calibri" w:hAnsi="Calibri"/>
          <w:color w:val="000000" w:themeColor="text1"/>
          <w:sz w:val="22"/>
          <w:szCs w:val="22"/>
          <w:lang w:val="mk-MK"/>
        </w:rPr>
      </w:pPr>
    </w:p>
    <w:p w14:paraId="485BB125" w14:textId="3FB4B925" w:rsidR="009E132A" w:rsidRPr="00F05FD5" w:rsidRDefault="009E132A" w:rsidP="009E132A">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Акционерот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мора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ја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информира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писмен</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назначувањето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свој</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Полномошник</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седница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акционери</w:t>
      </w:r>
      <w:r w:rsidRPr="00F05FD5">
        <w:rPr>
          <w:rFonts w:ascii="Calibri" w:hAnsi="Calibri"/>
          <w:color w:val="000000" w:themeColor="text1"/>
          <w:sz w:val="22"/>
          <w:szCs w:val="22"/>
          <w:lang w:val="mk-MK"/>
        </w:rPr>
        <w:t>.</w:t>
      </w:r>
    </w:p>
    <w:p w14:paraId="00A7A672" w14:textId="77777777" w:rsidR="009E132A" w:rsidRPr="00F05FD5" w:rsidRDefault="009E132A" w:rsidP="009E132A">
      <w:pPr>
        <w:jc w:val="both"/>
        <w:rPr>
          <w:rFonts w:ascii="Calibri" w:hAnsi="Calibri"/>
          <w:color w:val="000000" w:themeColor="text1"/>
          <w:sz w:val="22"/>
          <w:szCs w:val="22"/>
          <w:lang w:val="mk-MK"/>
        </w:rPr>
      </w:pPr>
    </w:p>
    <w:p w14:paraId="3AA91A43" w14:textId="2BE3AB41" w:rsidR="009E132A" w:rsidRPr="00F05FD5" w:rsidRDefault="009E132A" w:rsidP="009E132A">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Овластувањето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Полномошникот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ставот</w:t>
      </w:r>
      <w:r w:rsidRPr="00F05FD5">
        <w:rPr>
          <w:rFonts w:ascii="Calibri" w:hAnsi="Calibri"/>
          <w:color w:val="000000" w:themeColor="text1"/>
          <w:sz w:val="22"/>
          <w:szCs w:val="22"/>
          <w:lang w:val="mk-MK"/>
        </w:rPr>
        <w:t xml:space="preserve"> (1)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овој</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член</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дава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потпишување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писмено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Полномошно</w:t>
      </w:r>
      <w:r w:rsidRPr="00F05FD5">
        <w:rPr>
          <w:rFonts w:ascii="Calibri" w:hAnsi="Calibri"/>
          <w:color w:val="000000" w:themeColor="text1"/>
          <w:sz w:val="22"/>
          <w:szCs w:val="22"/>
          <w:lang w:val="mk-MK"/>
        </w:rPr>
        <w:t xml:space="preserve">. </w:t>
      </w:r>
    </w:p>
    <w:p w14:paraId="0DA84E56" w14:textId="754C6EAB" w:rsidR="0041653F" w:rsidRPr="00F05FD5" w:rsidRDefault="0041653F">
      <w:pPr>
        <w:jc w:val="both"/>
        <w:rPr>
          <w:rFonts w:ascii="Calibri" w:hAnsi="Calibri"/>
          <w:color w:val="000000" w:themeColor="text1"/>
          <w:sz w:val="22"/>
          <w:szCs w:val="22"/>
          <w:lang w:val="mk-MK"/>
        </w:rPr>
      </w:pPr>
    </w:p>
    <w:p w14:paraId="0CD1E71A" w14:textId="303D5F33" w:rsidR="003916BF" w:rsidRPr="00F05FD5" w:rsidRDefault="00484706">
      <w:pPr>
        <w:jc w:val="both"/>
        <w:rPr>
          <w:rFonts w:ascii="Calibri" w:hAnsi="Calibri" w:cs="Calibri"/>
          <w:color w:val="000000" w:themeColor="text1"/>
          <w:sz w:val="22"/>
          <w:szCs w:val="22"/>
          <w:lang w:val="mk-MK"/>
        </w:rPr>
      </w:pPr>
      <w:r w:rsidRPr="00F05FD5">
        <w:rPr>
          <w:rFonts w:ascii="Calibri" w:hAnsi="Calibri" w:cs="Calibri"/>
          <w:color w:val="000000" w:themeColor="text1"/>
          <w:sz w:val="22"/>
          <w:szCs w:val="22"/>
          <w:lang w:val="mk-MK"/>
        </w:rPr>
        <w:t>Полномошното има важност се до неговото отповикување, но не подолго од две години од денот на неговото давање</w:t>
      </w:r>
      <w:r w:rsidRPr="00F05FD5">
        <w:rPr>
          <w:rFonts w:ascii="Calibri" w:hAnsi="Calibri" w:cs="Calibri"/>
          <w:color w:val="000000" w:themeColor="text1"/>
          <w:sz w:val="22"/>
          <w:szCs w:val="22"/>
        </w:rPr>
        <w:t>.</w:t>
      </w:r>
      <w:r w:rsidR="003916BF" w:rsidRPr="00F05FD5">
        <w:rPr>
          <w:rFonts w:ascii="Calibri" w:hAnsi="Calibri" w:cs="Calibri"/>
          <w:color w:val="000000" w:themeColor="text1"/>
          <w:sz w:val="22"/>
          <w:szCs w:val="22"/>
          <w:lang w:val="mk-MK"/>
        </w:rPr>
        <w:t xml:space="preserve"> </w:t>
      </w:r>
    </w:p>
    <w:p w14:paraId="6B9B8A36" w14:textId="63C8B5F5" w:rsidR="0041653F" w:rsidRPr="00F05FD5" w:rsidRDefault="00206933" w:rsidP="00206933">
      <w:pPr>
        <w:jc w:val="center"/>
        <w:rPr>
          <w:rFonts w:ascii="Calibri" w:hAnsi="Calibri" w:cs="Calibri"/>
          <w:color w:val="000000" w:themeColor="text1"/>
          <w:sz w:val="22"/>
          <w:szCs w:val="22"/>
          <w:lang w:val="mk-MK"/>
        </w:rPr>
      </w:pPr>
      <w:r w:rsidRPr="00F05FD5">
        <w:rPr>
          <w:rFonts w:ascii="Calibri" w:hAnsi="Calibri" w:cs="Calibri"/>
          <w:color w:val="000000" w:themeColor="text1"/>
          <w:sz w:val="22"/>
          <w:szCs w:val="22"/>
          <w:lang w:val="mk-MK"/>
        </w:rPr>
        <w:t>Член 65-а</w:t>
      </w:r>
    </w:p>
    <w:p w14:paraId="25F95C2F" w14:textId="77777777" w:rsidR="00206933" w:rsidRPr="00F05FD5" w:rsidRDefault="00206933" w:rsidP="00D16BC0">
      <w:pPr>
        <w:jc w:val="center"/>
        <w:rPr>
          <w:rFonts w:ascii="Calibri" w:hAnsi="Calibri" w:cs="Calibri"/>
          <w:color w:val="000000" w:themeColor="text1"/>
          <w:sz w:val="22"/>
          <w:szCs w:val="22"/>
          <w:lang w:val="mk-MK"/>
        </w:rPr>
      </w:pPr>
    </w:p>
    <w:p w14:paraId="518F1E93" w14:textId="77777777" w:rsidR="009E132A" w:rsidRPr="00F05FD5" w:rsidRDefault="009E132A" w:rsidP="009E132A">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Акционерите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можат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овластат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полномошници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w:t>
      </w:r>
      <w:r w:rsidRPr="00F05FD5">
        <w:rPr>
          <w:rFonts w:ascii="Calibri" w:hAnsi="Calibri" w:hint="eastAsia"/>
          <w:color w:val="000000" w:themeColor="text1"/>
          <w:sz w:val="22"/>
          <w:szCs w:val="22"/>
          <w:lang w:val="mk-MK"/>
        </w:rPr>
        <w:t>или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истите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им</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дадат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инструкции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гласање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електронски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начин</w:t>
      </w:r>
      <w:r w:rsidRPr="00F05FD5">
        <w:rPr>
          <w:rFonts w:ascii="Calibri" w:hAnsi="Calibri"/>
          <w:color w:val="000000" w:themeColor="text1"/>
          <w:sz w:val="22"/>
          <w:szCs w:val="22"/>
          <w:lang w:val="mk-MK"/>
        </w:rPr>
        <w:t xml:space="preserve">. </w:t>
      </w:r>
    </w:p>
    <w:p w14:paraId="7A94CC42" w14:textId="77777777" w:rsidR="009E132A" w:rsidRPr="00F05FD5" w:rsidRDefault="009E132A" w:rsidP="009E132A">
      <w:pPr>
        <w:jc w:val="both"/>
        <w:rPr>
          <w:rFonts w:ascii="Calibri" w:hAnsi="Calibri"/>
          <w:color w:val="000000" w:themeColor="text1"/>
          <w:sz w:val="22"/>
          <w:szCs w:val="22"/>
          <w:lang w:val="mk-MK"/>
        </w:rPr>
      </w:pPr>
    </w:p>
    <w:p w14:paraId="396CFE88" w14:textId="77777777" w:rsidR="009E132A" w:rsidRPr="00F05FD5" w:rsidRDefault="009E132A" w:rsidP="009E132A">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lastRenderedPageBreak/>
        <w:t>Акционерите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можат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откажат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полномошното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електронски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начин</w:t>
      </w:r>
      <w:r w:rsidRPr="00F05FD5">
        <w:rPr>
          <w:rFonts w:ascii="Calibri" w:hAnsi="Calibri"/>
          <w:color w:val="000000" w:themeColor="text1"/>
          <w:sz w:val="22"/>
          <w:szCs w:val="22"/>
          <w:lang w:val="mk-MK"/>
        </w:rPr>
        <w:t xml:space="preserve">. </w:t>
      </w:r>
    </w:p>
    <w:p w14:paraId="256D794E" w14:textId="77777777" w:rsidR="009E132A" w:rsidRPr="00F05FD5" w:rsidRDefault="009E132A" w:rsidP="009E132A">
      <w:pPr>
        <w:jc w:val="both"/>
        <w:rPr>
          <w:rFonts w:ascii="Calibri" w:hAnsi="Calibri"/>
          <w:color w:val="000000" w:themeColor="text1"/>
          <w:sz w:val="22"/>
          <w:szCs w:val="22"/>
          <w:lang w:val="mk-MK"/>
        </w:rPr>
      </w:pPr>
    </w:p>
    <w:p w14:paraId="73D36D44" w14:textId="77777777" w:rsidR="009E132A" w:rsidRPr="00F05FD5" w:rsidRDefault="009E132A" w:rsidP="009E132A">
      <w:pPr>
        <w:jc w:val="both"/>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Банката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обезбедува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користење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електронски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систем</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преку</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кој</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акционерите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регистрираат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даваат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овластување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своите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полномошници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даваат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инструкции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гласање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седницата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Собранието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акционери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откажуваат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полномошното</w:t>
      </w:r>
      <w:r w:rsidRPr="00F05FD5">
        <w:rPr>
          <w:rFonts w:ascii="Calibri" w:hAnsi="Calibri"/>
          <w:color w:val="000000" w:themeColor="text1"/>
          <w:sz w:val="22"/>
          <w:szCs w:val="22"/>
          <w:lang w:val="mk-MK"/>
        </w:rPr>
        <w:t xml:space="preserve">. </w:t>
      </w:r>
    </w:p>
    <w:p w14:paraId="49123B8B" w14:textId="0CD841B8" w:rsidR="0041653F" w:rsidRPr="00F05FD5" w:rsidRDefault="0041653F">
      <w:pPr>
        <w:jc w:val="both"/>
        <w:rPr>
          <w:rFonts w:ascii="Calibri" w:hAnsi="Calibri"/>
          <w:color w:val="000000" w:themeColor="text1"/>
          <w:sz w:val="22"/>
          <w:szCs w:val="22"/>
          <w:lang w:val="mk-MK"/>
        </w:rPr>
      </w:pPr>
    </w:p>
    <w:p w14:paraId="5B831C23" w14:textId="5F5DF30E" w:rsidR="0041653F" w:rsidRPr="00F05FD5" w:rsidRDefault="0041653F">
      <w:pPr>
        <w:jc w:val="both"/>
        <w:rPr>
          <w:rFonts w:ascii="Calibri" w:hAnsi="Calibri"/>
          <w:color w:val="000000" w:themeColor="text1"/>
          <w:sz w:val="22"/>
          <w:szCs w:val="22"/>
          <w:lang w:val="mk-MK"/>
        </w:rPr>
      </w:pPr>
    </w:p>
    <w:p w14:paraId="4FDB3FFC" w14:textId="75CA86C8" w:rsidR="00642006" w:rsidRPr="00F05FD5" w:rsidRDefault="00642006" w:rsidP="00E325EE">
      <w:pPr>
        <w:pStyle w:val="H4"/>
        <w:spacing w:before="0" w:after="0"/>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66</w:t>
      </w:r>
    </w:p>
    <w:p w14:paraId="29327526" w14:textId="762FE732" w:rsidR="009871B0" w:rsidRPr="00F05FD5" w:rsidRDefault="009465F5" w:rsidP="00E325EE">
      <w:pPr>
        <w:pStyle w:val="H4"/>
        <w:spacing w:before="0" w:after="0"/>
        <w:rPr>
          <w:rFonts w:ascii="Calibri" w:hAnsi="Calibri"/>
          <w:b w:val="0"/>
          <w:color w:val="000000" w:themeColor="text1"/>
          <w:sz w:val="22"/>
          <w:szCs w:val="22"/>
        </w:rPr>
      </w:pPr>
      <w:r w:rsidRPr="00F05FD5">
        <w:rPr>
          <w:rFonts w:ascii="Calibri" w:hAnsi="Calibri"/>
          <w:b w:val="0"/>
          <w:color w:val="000000" w:themeColor="text1"/>
          <w:sz w:val="22"/>
          <w:szCs w:val="22"/>
        </w:rPr>
        <w:t>Банката</w:t>
      </w:r>
      <w:r w:rsidR="00C549E7"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не смее да ги ограничува лицата да бидат</w:t>
      </w:r>
      <w:r w:rsidR="00C549E7" w:rsidRPr="00F05FD5">
        <w:rPr>
          <w:rFonts w:ascii="Calibri" w:hAnsi="Calibri"/>
          <w:b w:val="0"/>
          <w:color w:val="000000" w:themeColor="text1"/>
          <w:sz w:val="22"/>
          <w:szCs w:val="22"/>
        </w:rPr>
        <w:t xml:space="preserve"> </w:t>
      </w:r>
      <w:r w:rsidRPr="00F05FD5">
        <w:rPr>
          <w:rFonts w:ascii="Calibri" w:hAnsi="Calibri"/>
          <w:b w:val="0"/>
          <w:color w:val="000000" w:themeColor="text1"/>
          <w:sz w:val="22"/>
          <w:szCs w:val="22"/>
        </w:rPr>
        <w:t>полномошници на Собрание, освен кога кај нив постои состојба на конфликт на интерес.</w:t>
      </w:r>
    </w:p>
    <w:p w14:paraId="0FC4FB0A" w14:textId="4857AF98" w:rsidR="00174485" w:rsidRPr="00F05FD5" w:rsidRDefault="009465F5" w:rsidP="009465F5">
      <w:pPr>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Состојба на конфликт на интерес постои кога има ризик лицето да има интерес</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поинаков</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 интересот на акционерот од кого добило овласт</w:t>
      </w:r>
      <w:r w:rsidR="004433B5" w:rsidRPr="00F05FD5">
        <w:rPr>
          <w:rFonts w:ascii="Calibri" w:hAnsi="Calibri" w:cs="Arial"/>
          <w:color w:val="000000" w:themeColor="text1"/>
          <w:sz w:val="22"/>
          <w:szCs w:val="22"/>
          <w:lang w:val="mk-MK"/>
        </w:rPr>
        <w:t>у</w:t>
      </w:r>
      <w:r w:rsidRPr="00F05FD5">
        <w:rPr>
          <w:rFonts w:ascii="Calibri" w:hAnsi="Calibri" w:cs="Arial"/>
          <w:color w:val="000000" w:themeColor="text1"/>
          <w:sz w:val="22"/>
          <w:szCs w:val="22"/>
          <w:lang w:val="mk-MK"/>
        </w:rPr>
        <w:t xml:space="preserve">вање да биде негов </w:t>
      </w:r>
      <w:r w:rsidR="00174485" w:rsidRPr="00F05FD5">
        <w:rPr>
          <w:rFonts w:ascii="Calibri" w:hAnsi="Calibri" w:cs="Arial"/>
          <w:color w:val="000000" w:themeColor="text1"/>
          <w:sz w:val="22"/>
          <w:szCs w:val="22"/>
          <w:lang w:val="mk-MK"/>
        </w:rPr>
        <w:t>П</w:t>
      </w:r>
      <w:r w:rsidRPr="00F05FD5">
        <w:rPr>
          <w:rFonts w:ascii="Calibri" w:hAnsi="Calibri" w:cs="Arial"/>
          <w:color w:val="000000" w:themeColor="text1"/>
          <w:sz w:val="22"/>
          <w:szCs w:val="22"/>
          <w:lang w:val="mk-MK"/>
        </w:rPr>
        <w:t xml:space="preserve">олномошник, а </w:t>
      </w:r>
      <w:r w:rsidR="00174485" w:rsidRPr="00F05FD5">
        <w:rPr>
          <w:rFonts w:ascii="Calibri" w:hAnsi="Calibri" w:cs="Arial"/>
          <w:color w:val="000000" w:themeColor="text1"/>
          <w:sz w:val="22"/>
          <w:szCs w:val="22"/>
          <w:lang w:val="mk-MK"/>
        </w:rPr>
        <w:t>согласно одредбите на Законот за трговски друштва.</w:t>
      </w:r>
    </w:p>
    <w:p w14:paraId="12DF6602" w14:textId="77777777" w:rsidR="009871B0" w:rsidRPr="00F05FD5" w:rsidRDefault="009871B0">
      <w:pPr>
        <w:pStyle w:val="H4"/>
        <w:rPr>
          <w:rFonts w:ascii="Calibri" w:hAnsi="Calibri"/>
          <w:color w:val="000000" w:themeColor="text1"/>
          <w:sz w:val="22"/>
          <w:szCs w:val="22"/>
        </w:rPr>
      </w:pPr>
    </w:p>
    <w:p w14:paraId="1F59171F" w14:textId="7777777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Кворум</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за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работа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на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Собранието</w:t>
      </w:r>
      <w:r w:rsidR="00FE23CD" w:rsidRPr="00F05FD5">
        <w:rPr>
          <w:rFonts w:ascii="Calibri" w:hAnsi="Calibri"/>
          <w:color w:val="000000" w:themeColor="text1"/>
          <w:sz w:val="22"/>
          <w:szCs w:val="22"/>
        </w:rPr>
        <w:t xml:space="preserve"> </w:t>
      </w:r>
    </w:p>
    <w:p w14:paraId="37D8C32C"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67</w:t>
      </w:r>
    </w:p>
    <w:p w14:paraId="6A12140A" w14:textId="71B42FE6" w:rsidR="00206933" w:rsidRPr="00F05FD5" w:rsidRDefault="00642006">
      <w:pPr>
        <w:jc w:val="both"/>
        <w:rPr>
          <w:rFonts w:ascii="Calibri" w:hAnsi="Calibri"/>
          <w:color w:val="000000" w:themeColor="text1"/>
          <w:sz w:val="22"/>
          <w:szCs w:val="22"/>
          <w:lang w:val="mk-MK"/>
        </w:rPr>
      </w:pPr>
      <w:bookmarkStart w:id="11" w:name="_Hlk57254218"/>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00C1167B" w:rsidRPr="00F05FD5">
        <w:rPr>
          <w:rFonts w:ascii="Calibri" w:hAnsi="Calibri"/>
          <w:color w:val="000000" w:themeColor="text1"/>
          <w:sz w:val="22"/>
          <w:szCs w:val="22"/>
          <w:lang w:val="mk-MK"/>
        </w:rPr>
        <w:t xml:space="preserve"> работи </w:t>
      </w:r>
      <w:r w:rsidR="00A344CD" w:rsidRPr="00F05FD5">
        <w:rPr>
          <w:rFonts w:ascii="Calibri" w:hAnsi="Calibri"/>
          <w:color w:val="000000" w:themeColor="text1"/>
          <w:sz w:val="22"/>
          <w:szCs w:val="22"/>
          <w:lang w:val="mk-MK"/>
        </w:rPr>
        <w:t>само</w:t>
      </w:r>
      <w:r w:rsidR="00FE23CD" w:rsidRPr="00F05FD5">
        <w:rPr>
          <w:rFonts w:ascii="Calibri" w:hAnsi="Calibri"/>
          <w:color w:val="000000" w:themeColor="text1"/>
          <w:sz w:val="22"/>
          <w:szCs w:val="22"/>
          <w:lang w:val="mk-MK"/>
        </w:rPr>
        <w:t xml:space="preserve"> </w:t>
      </w:r>
      <w:r w:rsidR="00A344CD"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00A344CD"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присуствуваат</w:t>
      </w:r>
      <w:r w:rsidR="005F6604" w:rsidRPr="00F05FD5">
        <w:rPr>
          <w:rFonts w:ascii="Calibri" w:hAnsi="Calibri"/>
          <w:color w:val="000000" w:themeColor="text1"/>
          <w:sz w:val="22"/>
          <w:szCs w:val="22"/>
          <w:lang w:val="mk-MK"/>
        </w:rPr>
        <w:t xml:space="preserve"> </w:t>
      </w:r>
      <w:r w:rsidR="00C1167B" w:rsidRPr="00F05FD5">
        <w:rPr>
          <w:rFonts w:ascii="Calibri" w:hAnsi="Calibri"/>
          <w:color w:val="000000" w:themeColor="text1"/>
          <w:sz w:val="22"/>
          <w:szCs w:val="22"/>
          <w:lang w:val="mk-MK"/>
        </w:rPr>
        <w:t xml:space="preserve">верификувани учесници </w:t>
      </w:r>
      <w:r w:rsidR="00A344CD" w:rsidRPr="00F05FD5">
        <w:rPr>
          <w:rFonts w:ascii="Calibri" w:hAnsi="Calibri"/>
          <w:color w:val="000000" w:themeColor="text1"/>
          <w:sz w:val="22"/>
          <w:szCs w:val="22"/>
          <w:lang w:val="mk-MK"/>
        </w:rPr>
        <w:t>к</w:t>
      </w:r>
      <w:r w:rsidRPr="00F05FD5">
        <w:rPr>
          <w:rFonts w:ascii="Calibri" w:hAnsi="Calibri"/>
          <w:color w:val="000000" w:themeColor="text1"/>
          <w:sz w:val="22"/>
          <w:szCs w:val="22"/>
          <w:lang w:val="mk-MK"/>
        </w:rPr>
        <w:t>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поседуваат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3/4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w:t>
      </w:r>
    </w:p>
    <w:p w14:paraId="33586ABF" w14:textId="2B188B3C" w:rsidR="00E325EE" w:rsidRPr="00F05FD5" w:rsidRDefault="00116279" w:rsidP="00D16BC0">
      <w:pPr>
        <w:pStyle w:val="H4"/>
        <w:rPr>
          <w:rFonts w:ascii="Calibri" w:hAnsi="Calibri"/>
          <w:b w:val="0"/>
          <w:color w:val="000000" w:themeColor="text1"/>
          <w:sz w:val="22"/>
          <w:szCs w:val="22"/>
          <w:lang w:val="en-US"/>
        </w:rPr>
      </w:pPr>
      <w:proofErr w:type="spellStart"/>
      <w:r w:rsidRPr="00F05FD5">
        <w:rPr>
          <w:rFonts w:ascii="Calibri" w:hAnsi="Calibri" w:hint="eastAsia"/>
          <w:b w:val="0"/>
          <w:color w:val="000000" w:themeColor="text1"/>
          <w:sz w:val="22"/>
          <w:szCs w:val="22"/>
          <w:lang w:val="en-US"/>
        </w:rPr>
        <w:t>Присуството</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на</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акционерите</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се</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верификува</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пред</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почетокот</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на</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седницата</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на</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Собранието</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на</w:t>
      </w:r>
      <w:proofErr w:type="spellEnd"/>
      <w:r w:rsidRPr="00F05FD5">
        <w:rPr>
          <w:rFonts w:ascii="Calibri" w:hAnsi="Calibri"/>
          <w:b w:val="0"/>
          <w:color w:val="000000" w:themeColor="text1"/>
          <w:sz w:val="22"/>
          <w:szCs w:val="22"/>
          <w:lang w:val="en-US"/>
        </w:rPr>
        <w:t xml:space="preserve"> </w:t>
      </w:r>
      <w:proofErr w:type="spellStart"/>
      <w:r w:rsidRPr="00F05FD5">
        <w:rPr>
          <w:rFonts w:ascii="Calibri" w:hAnsi="Calibri" w:hint="eastAsia"/>
          <w:b w:val="0"/>
          <w:color w:val="000000" w:themeColor="text1"/>
          <w:sz w:val="22"/>
          <w:szCs w:val="22"/>
          <w:lang w:val="en-US"/>
        </w:rPr>
        <w:t>акционери</w:t>
      </w:r>
      <w:proofErr w:type="spellEnd"/>
      <w:r w:rsidRPr="00F05FD5">
        <w:rPr>
          <w:rFonts w:ascii="Calibri" w:hAnsi="Calibri"/>
          <w:b w:val="0"/>
          <w:color w:val="000000" w:themeColor="text1"/>
          <w:sz w:val="22"/>
          <w:szCs w:val="22"/>
          <w:lang w:val="en-US"/>
        </w:rPr>
        <w:t>.</w:t>
      </w:r>
    </w:p>
    <w:bookmarkEnd w:id="11"/>
    <w:p w14:paraId="6203F00F"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68</w:t>
      </w:r>
    </w:p>
    <w:p w14:paraId="4C1D6503"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обезбеди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кворумот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67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w:t>
      </w:r>
    </w:p>
    <w:p w14:paraId="1EB8FDB5" w14:textId="77777777" w:rsidR="00191FEA" w:rsidRPr="00F05FD5" w:rsidRDefault="00191FEA">
      <w:pPr>
        <w:jc w:val="both"/>
        <w:rPr>
          <w:rFonts w:ascii="Calibri" w:hAnsi="Calibri"/>
          <w:color w:val="000000" w:themeColor="text1"/>
          <w:sz w:val="22"/>
          <w:szCs w:val="22"/>
          <w:lang w:val="mk-MK"/>
        </w:rPr>
      </w:pPr>
    </w:p>
    <w:p w14:paraId="39E9C585"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време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подолго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15 </w:t>
      </w:r>
      <w:r w:rsidRPr="00F05FD5">
        <w:rPr>
          <w:rFonts w:ascii="Calibri" w:hAnsi="Calibri"/>
          <w:color w:val="000000" w:themeColor="text1"/>
          <w:sz w:val="22"/>
          <w:szCs w:val="22"/>
          <w:lang w:val="mk-MK"/>
        </w:rPr>
        <w:t>дена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закажано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немало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кворум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закажува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нов</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термин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00FE23CD" w:rsidRPr="00F05FD5">
        <w:rPr>
          <w:rFonts w:ascii="Calibri" w:hAnsi="Calibri"/>
          <w:b/>
          <w:color w:val="000000" w:themeColor="text1"/>
          <w:sz w:val="22"/>
          <w:szCs w:val="22"/>
          <w:lang w:val="mk-MK"/>
        </w:rPr>
        <w:t>(</w:t>
      </w:r>
      <w:r w:rsidRPr="00F05FD5">
        <w:rPr>
          <w:rFonts w:ascii="Calibri" w:hAnsi="Calibri"/>
          <w:b/>
          <w:color w:val="000000" w:themeColor="text1"/>
          <w:sz w:val="22"/>
          <w:szCs w:val="22"/>
          <w:lang w:val="mk-MK"/>
        </w:rPr>
        <w:t>презакажано</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собрание</w:t>
      </w:r>
      <w:r w:rsidR="00FE23CD" w:rsidRPr="00F05FD5">
        <w:rPr>
          <w:rFonts w:ascii="Calibri" w:hAnsi="Calibri"/>
          <w:b/>
          <w:color w:val="000000" w:themeColor="text1"/>
          <w:sz w:val="22"/>
          <w:szCs w:val="22"/>
          <w:lang w:val="mk-MK"/>
        </w:rPr>
        <w:t>)</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рок</w:t>
      </w:r>
      <w:r w:rsidR="00FE23CD" w:rsidRPr="00F05FD5">
        <w:rPr>
          <w:rFonts w:ascii="Calibri" w:hAnsi="Calibri"/>
          <w:color w:val="000000" w:themeColor="text1"/>
          <w:sz w:val="22"/>
          <w:szCs w:val="22"/>
          <w:lang w:val="mk-MK"/>
        </w:rPr>
        <w:t>.</w:t>
      </w:r>
    </w:p>
    <w:p w14:paraId="584B6511" w14:textId="77777777" w:rsidR="00191FEA" w:rsidRPr="00F05FD5" w:rsidRDefault="00191FEA">
      <w:pPr>
        <w:jc w:val="both"/>
        <w:rPr>
          <w:rFonts w:ascii="Calibri" w:hAnsi="Calibri"/>
          <w:color w:val="000000" w:themeColor="text1"/>
          <w:sz w:val="22"/>
          <w:szCs w:val="22"/>
          <w:lang w:val="mk-MK"/>
        </w:rPr>
      </w:pPr>
    </w:p>
    <w:p w14:paraId="5F7130A4"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после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одобрување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определува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нов</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датум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презакажаната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w:t>
      </w:r>
      <w:r w:rsidR="00FE23CD" w:rsidRPr="00F05FD5">
        <w:rPr>
          <w:rFonts w:ascii="Calibri" w:hAnsi="Calibri"/>
          <w:color w:val="000000" w:themeColor="text1"/>
          <w:sz w:val="22"/>
          <w:szCs w:val="22"/>
          <w:lang w:val="mk-MK"/>
        </w:rPr>
        <w:t>.</w:t>
      </w:r>
    </w:p>
    <w:p w14:paraId="1463D9E6" w14:textId="77777777" w:rsidR="00191FEA" w:rsidRPr="00F05FD5" w:rsidRDefault="00191FEA">
      <w:pPr>
        <w:jc w:val="both"/>
        <w:rPr>
          <w:rFonts w:ascii="Calibri" w:hAnsi="Calibri"/>
          <w:color w:val="000000" w:themeColor="text1"/>
          <w:sz w:val="22"/>
          <w:szCs w:val="22"/>
          <w:lang w:val="mk-MK"/>
        </w:rPr>
      </w:pPr>
    </w:p>
    <w:p w14:paraId="55AB099F"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Новиот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термин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презакажаното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објавува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начинот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објавено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немало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кворум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p>
    <w:p w14:paraId="1D9CF407" w14:textId="77777777" w:rsidR="00191FEA" w:rsidRPr="00F05FD5" w:rsidRDefault="00191FEA">
      <w:pPr>
        <w:pStyle w:val="H4"/>
        <w:jc w:val="center"/>
        <w:rPr>
          <w:rFonts w:ascii="Calibri" w:hAnsi="Calibri"/>
          <w:b w:val="0"/>
          <w:color w:val="000000" w:themeColor="text1"/>
          <w:sz w:val="22"/>
          <w:szCs w:val="22"/>
        </w:rPr>
      </w:pPr>
    </w:p>
    <w:p w14:paraId="294A6D29"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69</w:t>
      </w:r>
    </w:p>
    <w:p w14:paraId="274A95B6"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Учеството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презакажаното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повторно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пријавува</w:t>
      </w:r>
      <w:r w:rsidR="00FE23CD" w:rsidRPr="00F05FD5">
        <w:rPr>
          <w:rFonts w:ascii="Calibri" w:hAnsi="Calibri"/>
          <w:color w:val="000000" w:themeColor="text1"/>
          <w:sz w:val="22"/>
          <w:szCs w:val="22"/>
          <w:lang w:val="mk-MK"/>
        </w:rPr>
        <w:t xml:space="preserve">. </w:t>
      </w:r>
    </w:p>
    <w:p w14:paraId="735E3C75" w14:textId="77777777" w:rsidR="00191FEA" w:rsidRPr="00F05FD5" w:rsidRDefault="00191FEA">
      <w:pPr>
        <w:jc w:val="both"/>
        <w:rPr>
          <w:rFonts w:ascii="Calibri" w:hAnsi="Calibri"/>
          <w:color w:val="000000" w:themeColor="text1"/>
          <w:sz w:val="22"/>
          <w:szCs w:val="22"/>
          <w:lang w:val="mk-MK"/>
        </w:rPr>
      </w:pPr>
    </w:p>
    <w:p w14:paraId="01425071"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започне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презакажаното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пристапува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потпишување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списокот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присутен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верификува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присуство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презакажаното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w:t>
      </w:r>
    </w:p>
    <w:p w14:paraId="68149CF2" w14:textId="77777777" w:rsidR="00191FEA" w:rsidRPr="00F05FD5" w:rsidRDefault="00191FEA">
      <w:pPr>
        <w:jc w:val="both"/>
        <w:rPr>
          <w:rFonts w:ascii="Calibri" w:hAnsi="Calibri"/>
          <w:color w:val="000000" w:themeColor="text1"/>
          <w:sz w:val="22"/>
          <w:szCs w:val="22"/>
          <w:lang w:val="mk-MK"/>
        </w:rPr>
      </w:pPr>
    </w:p>
    <w:p w14:paraId="79D5DBF5"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Потпишаниот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список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потпис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заверува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Претседавачот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41653F"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Записничарот</w:t>
      </w:r>
      <w:r w:rsidR="00FE23CD" w:rsidRPr="00F05FD5">
        <w:rPr>
          <w:rFonts w:ascii="Calibri" w:hAnsi="Calibri"/>
          <w:color w:val="000000" w:themeColor="text1"/>
          <w:sz w:val="22"/>
          <w:szCs w:val="22"/>
          <w:lang w:val="mk-MK"/>
        </w:rPr>
        <w:t>.</w:t>
      </w:r>
    </w:p>
    <w:p w14:paraId="1C644ED3" w14:textId="77777777" w:rsidR="00191FEA" w:rsidRPr="00F05FD5" w:rsidRDefault="00191FEA">
      <w:pPr>
        <w:jc w:val="both"/>
        <w:rPr>
          <w:rFonts w:ascii="Calibri" w:hAnsi="Calibri"/>
          <w:color w:val="000000" w:themeColor="text1"/>
          <w:sz w:val="22"/>
          <w:szCs w:val="22"/>
          <w:lang w:val="mk-MK"/>
        </w:rPr>
      </w:pPr>
    </w:p>
    <w:p w14:paraId="4F30C234"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заверката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списокот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Претседавачот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констатира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присуството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пријавените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полномошници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кворумот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w:t>
      </w:r>
    </w:p>
    <w:p w14:paraId="1C971EA8" w14:textId="77777777" w:rsidR="00191FEA" w:rsidRPr="00F05FD5" w:rsidRDefault="00191FEA">
      <w:pPr>
        <w:jc w:val="both"/>
        <w:rPr>
          <w:rFonts w:ascii="Calibri" w:hAnsi="Calibri"/>
          <w:color w:val="000000" w:themeColor="text1"/>
          <w:sz w:val="22"/>
          <w:szCs w:val="22"/>
          <w:lang w:val="mk-MK"/>
        </w:rPr>
      </w:pPr>
    </w:p>
    <w:p w14:paraId="6C7FDDBB" w14:textId="77777777" w:rsidR="00642006" w:rsidRPr="00F05FD5" w:rsidRDefault="00642006" w:rsidP="00A34219">
      <w:pPr>
        <w:jc w:val="both"/>
        <w:rPr>
          <w:color w:val="000000" w:themeColor="text1"/>
        </w:rPr>
      </w:pPr>
      <w:r w:rsidRPr="00F05FD5">
        <w:rPr>
          <w:rFonts w:ascii="Calibri" w:hAnsi="Calibri"/>
          <w:color w:val="000000" w:themeColor="text1"/>
          <w:sz w:val="22"/>
          <w:szCs w:val="22"/>
          <w:lang w:val="mk-MK"/>
        </w:rPr>
        <w:t>Утврдување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кворумот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презакажаната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спроведува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64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w:t>
      </w:r>
    </w:p>
    <w:p w14:paraId="006A52D0"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70</w:t>
      </w:r>
    </w:p>
    <w:p w14:paraId="09F79D0E"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презакажаното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само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дневниот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првото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без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оглед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присутните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презакажаното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според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поголемо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кворумот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67.</w:t>
      </w:r>
    </w:p>
    <w:p w14:paraId="7B50CAFF" w14:textId="77777777" w:rsidR="00642006" w:rsidRPr="00F05FD5" w:rsidRDefault="00642006">
      <w:pPr>
        <w:pStyle w:val="H4"/>
        <w:jc w:val="center"/>
        <w:rPr>
          <w:rFonts w:ascii="Calibri" w:hAnsi="Calibri"/>
          <w:color w:val="000000" w:themeColor="text1"/>
          <w:sz w:val="22"/>
          <w:szCs w:val="22"/>
        </w:rPr>
      </w:pPr>
    </w:p>
    <w:p w14:paraId="658884B8" w14:textId="7777777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Мнозинство</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кое</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се</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одлучува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на</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Собранието</w:t>
      </w:r>
    </w:p>
    <w:p w14:paraId="4158749D"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C549E7" w:rsidRPr="00F05FD5">
        <w:rPr>
          <w:rFonts w:ascii="Calibri" w:hAnsi="Calibri"/>
          <w:b w:val="0"/>
          <w:color w:val="000000" w:themeColor="text1"/>
          <w:sz w:val="22"/>
          <w:szCs w:val="22"/>
        </w:rPr>
        <w:t xml:space="preserve"> </w:t>
      </w:r>
      <w:r w:rsidR="00FE23CD" w:rsidRPr="00F05FD5">
        <w:rPr>
          <w:rFonts w:ascii="Calibri" w:hAnsi="Calibri"/>
          <w:b w:val="0"/>
          <w:color w:val="000000" w:themeColor="text1"/>
          <w:sz w:val="22"/>
          <w:szCs w:val="22"/>
        </w:rPr>
        <w:t>71</w:t>
      </w:r>
    </w:p>
    <w:p w14:paraId="797E88D8" w14:textId="6AAB0153" w:rsidR="00AF7198"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Одлуките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C549E7"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усвојуваат</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гласови</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од</w:t>
      </w:r>
      <w:r w:rsidR="00C549E7"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 xml:space="preserve">3/4 </w:t>
      </w:r>
      <w:r w:rsidR="00AF7198"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глас</w:t>
      </w:r>
      <w:r w:rsidR="00206933" w:rsidRPr="00F05FD5">
        <w:rPr>
          <w:rFonts w:ascii="Calibri" w:hAnsi="Calibri"/>
          <w:color w:val="000000" w:themeColor="text1"/>
          <w:sz w:val="22"/>
          <w:szCs w:val="22"/>
          <w:lang w:val="mk-MK"/>
        </w:rPr>
        <w:t xml:space="preserve"> издадени од Банката</w:t>
      </w:r>
      <w:r w:rsidR="00FE23CD" w:rsidRPr="00F05FD5">
        <w:rPr>
          <w:rFonts w:ascii="Calibri" w:hAnsi="Calibri"/>
          <w:color w:val="000000" w:themeColor="text1"/>
          <w:sz w:val="22"/>
          <w:szCs w:val="22"/>
          <w:lang w:val="mk-MK"/>
        </w:rPr>
        <w:t>.</w:t>
      </w:r>
    </w:p>
    <w:p w14:paraId="0654B032" w14:textId="77777777" w:rsidR="00642006" w:rsidRPr="00F05FD5" w:rsidRDefault="00C549E7">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 xml:space="preserve"> </w:t>
      </w:r>
    </w:p>
    <w:p w14:paraId="79F82D07" w14:textId="77777777" w:rsidR="00642006" w:rsidRPr="00F05FD5" w:rsidRDefault="00642006">
      <w:pPr>
        <w:pStyle w:val="H4"/>
        <w:rPr>
          <w:rFonts w:ascii="Calibri" w:hAnsi="Calibri"/>
          <w:color w:val="000000" w:themeColor="text1"/>
          <w:sz w:val="22"/>
          <w:szCs w:val="22"/>
        </w:rPr>
      </w:pPr>
      <w:r w:rsidRPr="00F05FD5">
        <w:rPr>
          <w:rFonts w:ascii="Calibri" w:hAnsi="Calibri"/>
          <w:color w:val="000000" w:themeColor="text1"/>
          <w:sz w:val="22"/>
          <w:szCs w:val="22"/>
        </w:rPr>
        <w:t>Водење</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Собрание</w:t>
      </w:r>
    </w:p>
    <w:p w14:paraId="40E44E98"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72</w:t>
      </w:r>
    </w:p>
    <w:p w14:paraId="11A7EA2C"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Претседавач</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натамошниот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текст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Претседавач</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w:t>
      </w:r>
      <w:r w:rsidR="00FE23CD" w:rsidRPr="00F05FD5">
        <w:rPr>
          <w:rFonts w:ascii="Calibri" w:hAnsi="Calibri"/>
          <w:color w:val="000000" w:themeColor="text1"/>
          <w:sz w:val="22"/>
          <w:szCs w:val="22"/>
          <w:lang w:val="mk-MK"/>
        </w:rPr>
        <w:t xml:space="preserve">). </w:t>
      </w:r>
    </w:p>
    <w:p w14:paraId="71CF625D" w14:textId="77777777" w:rsidR="00191FEA" w:rsidRPr="00F05FD5" w:rsidRDefault="00191FEA">
      <w:pPr>
        <w:jc w:val="both"/>
        <w:rPr>
          <w:rFonts w:ascii="Calibri" w:hAnsi="Calibri"/>
          <w:color w:val="000000" w:themeColor="text1"/>
          <w:sz w:val="22"/>
          <w:szCs w:val="22"/>
          <w:lang w:val="mk-MK"/>
        </w:rPr>
      </w:pPr>
    </w:p>
    <w:p w14:paraId="3BFD7575"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Претседавачот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Записничарот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предлагаат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група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w:t>
      </w:r>
    </w:p>
    <w:p w14:paraId="058FE419"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Претседавачот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функција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нов</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Претседавач</w:t>
      </w:r>
      <w:r w:rsidR="00FE23CD" w:rsidRPr="00F05FD5">
        <w:rPr>
          <w:rFonts w:ascii="Calibri" w:hAnsi="Calibri"/>
          <w:color w:val="000000" w:themeColor="text1"/>
          <w:sz w:val="22"/>
          <w:szCs w:val="22"/>
          <w:lang w:val="mk-MK"/>
        </w:rPr>
        <w:t>.</w:t>
      </w:r>
    </w:p>
    <w:p w14:paraId="7C2E3758" w14:textId="77777777" w:rsidR="00191FEA" w:rsidRPr="00F05FD5" w:rsidRDefault="00191FEA">
      <w:pPr>
        <w:jc w:val="both"/>
        <w:rPr>
          <w:rFonts w:ascii="Calibri" w:hAnsi="Calibri"/>
          <w:color w:val="000000" w:themeColor="text1"/>
          <w:sz w:val="22"/>
          <w:szCs w:val="22"/>
          <w:lang w:val="mk-MK"/>
        </w:rPr>
      </w:pPr>
    </w:p>
    <w:p w14:paraId="140E27E1"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Претседавачот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определува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редоследот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правила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водење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w:t>
      </w:r>
    </w:p>
    <w:p w14:paraId="7E1C8E6B" w14:textId="77777777" w:rsidR="00642006" w:rsidRPr="00F05FD5" w:rsidRDefault="00642006">
      <w:pPr>
        <w:pStyle w:val="BodyTextIndent"/>
        <w:ind w:firstLine="720"/>
        <w:rPr>
          <w:rFonts w:ascii="Calibri" w:hAnsi="Calibri"/>
          <w:i/>
          <w:color w:val="000000" w:themeColor="text1"/>
          <w:sz w:val="22"/>
          <w:szCs w:val="22"/>
          <w:lang w:val="mk-MK"/>
        </w:rPr>
      </w:pPr>
    </w:p>
    <w:p w14:paraId="28909B1B"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73</w:t>
      </w:r>
    </w:p>
    <w:p w14:paraId="4E9B1494" w14:textId="77777777" w:rsidR="00642006" w:rsidRPr="00F05FD5" w:rsidRDefault="00642006">
      <w:pPr>
        <w:spacing w:before="60"/>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w:t>
      </w:r>
      <w:r w:rsidRPr="00F05FD5">
        <w:rPr>
          <w:rFonts w:ascii="Calibri" w:hAnsi="Calibri"/>
          <w:color w:val="000000" w:themeColor="text1"/>
          <w:sz w:val="22"/>
          <w:szCs w:val="22"/>
          <w:lang w:val="mk-MK"/>
        </w:rPr>
        <w:softHyphen/>
        <w:t>бо</w:t>
      </w:r>
      <w:r w:rsidRPr="00F05FD5">
        <w:rPr>
          <w:rFonts w:ascii="Calibri" w:hAnsi="Calibri"/>
          <w:color w:val="000000" w:themeColor="text1"/>
          <w:sz w:val="22"/>
          <w:szCs w:val="22"/>
          <w:lang w:val="mk-MK"/>
        </w:rPr>
        <w:softHyphen/>
        <w:t>та</w:t>
      </w:r>
      <w:r w:rsidRPr="00F05FD5">
        <w:rPr>
          <w:rFonts w:ascii="Calibri" w:hAnsi="Calibri"/>
          <w:color w:val="000000" w:themeColor="text1"/>
          <w:sz w:val="22"/>
          <w:szCs w:val="22"/>
          <w:lang w:val="mk-MK"/>
        </w:rPr>
        <w:softHyphen/>
        <w:t>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Pr="00F05FD5">
        <w:rPr>
          <w:rFonts w:ascii="Calibri" w:hAnsi="Calibri"/>
          <w:color w:val="000000" w:themeColor="text1"/>
          <w:sz w:val="22"/>
          <w:szCs w:val="22"/>
          <w:lang w:val="mk-MK"/>
        </w:rPr>
        <w:softHyphen/>
        <w:t>ди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Pr="00F05FD5">
        <w:rPr>
          <w:rFonts w:ascii="Calibri" w:hAnsi="Calibri"/>
          <w:color w:val="000000" w:themeColor="text1"/>
          <w:sz w:val="22"/>
          <w:szCs w:val="22"/>
          <w:lang w:val="mk-MK"/>
        </w:rPr>
        <w:softHyphen/>
        <w:t>пис</w:t>
      </w:r>
      <w:r w:rsidRPr="00F05FD5">
        <w:rPr>
          <w:rFonts w:ascii="Calibri" w:hAnsi="Calibri"/>
          <w:color w:val="000000" w:themeColor="text1"/>
          <w:sz w:val="22"/>
          <w:szCs w:val="22"/>
          <w:lang w:val="mk-MK"/>
        </w:rPr>
        <w:softHyphen/>
        <w:t>ник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Pr="00F05FD5">
        <w:rPr>
          <w:rFonts w:ascii="Calibri" w:hAnsi="Calibri"/>
          <w:color w:val="000000" w:themeColor="text1"/>
          <w:sz w:val="22"/>
          <w:szCs w:val="22"/>
          <w:lang w:val="mk-MK"/>
        </w:rPr>
        <w:softHyphen/>
        <w:t>др</w:t>
      </w:r>
      <w:r w:rsidRPr="00F05FD5">
        <w:rPr>
          <w:rFonts w:ascii="Calibri" w:hAnsi="Calibri"/>
          <w:color w:val="000000" w:themeColor="text1"/>
          <w:sz w:val="22"/>
          <w:szCs w:val="22"/>
          <w:lang w:val="mk-MK"/>
        </w:rPr>
        <w:softHyphen/>
        <w:t>жи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w:t>
      </w:r>
      <w:r w:rsidRPr="00F05FD5">
        <w:rPr>
          <w:rFonts w:ascii="Calibri" w:hAnsi="Calibri"/>
          <w:color w:val="000000" w:themeColor="text1"/>
          <w:sz w:val="22"/>
          <w:szCs w:val="22"/>
          <w:lang w:val="mk-MK"/>
        </w:rPr>
        <w:softHyphen/>
        <w:t>да</w:t>
      </w:r>
      <w:r w:rsidRPr="00F05FD5">
        <w:rPr>
          <w:rFonts w:ascii="Calibri" w:hAnsi="Calibri"/>
          <w:color w:val="000000" w:themeColor="text1"/>
          <w:sz w:val="22"/>
          <w:szCs w:val="22"/>
          <w:lang w:val="mk-MK"/>
        </w:rPr>
        <w:softHyphen/>
        <w:t>то</w:t>
      </w:r>
      <w:r w:rsidRPr="00F05FD5">
        <w:rPr>
          <w:rFonts w:ascii="Calibri" w:hAnsi="Calibri"/>
          <w:color w:val="000000" w:themeColor="text1"/>
          <w:sz w:val="22"/>
          <w:szCs w:val="22"/>
          <w:lang w:val="mk-MK"/>
        </w:rPr>
        <w:softHyphen/>
        <w:t>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w:t>
      </w:r>
    </w:p>
    <w:p w14:paraId="2E714D54" w14:textId="77777777" w:rsidR="00642006" w:rsidRPr="00F05FD5" w:rsidRDefault="00642006">
      <w:pPr>
        <w:pStyle w:val="NormalIndent"/>
        <w:numPr>
          <w:ilvl w:val="0"/>
          <w:numId w:val="28"/>
        </w:numPr>
        <w:tabs>
          <w:tab w:val="clear" w:pos="1134"/>
          <w:tab w:val="clear" w:pos="1247"/>
        </w:tabs>
        <w:spacing w:before="60"/>
        <w:jc w:val="both"/>
        <w:rPr>
          <w:rFonts w:ascii="Calibri" w:hAnsi="Calibri"/>
          <w:color w:val="000000" w:themeColor="text1"/>
          <w:spacing w:val="-4"/>
          <w:sz w:val="22"/>
          <w:szCs w:val="22"/>
          <w:lang w:val="mk-MK"/>
        </w:rPr>
      </w:pPr>
      <w:r w:rsidRPr="00F05FD5">
        <w:rPr>
          <w:rFonts w:ascii="Calibri" w:hAnsi="Calibri"/>
          <w:color w:val="000000" w:themeColor="text1"/>
          <w:spacing w:val="-4"/>
          <w:sz w:val="22"/>
          <w:szCs w:val="22"/>
          <w:lang w:val="mk-MK"/>
        </w:rPr>
        <w:t>името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и</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се</w:t>
      </w:r>
      <w:r w:rsidRPr="00F05FD5">
        <w:rPr>
          <w:rFonts w:ascii="Calibri" w:hAnsi="Calibri"/>
          <w:color w:val="000000" w:themeColor="text1"/>
          <w:spacing w:val="-4"/>
          <w:sz w:val="22"/>
          <w:szCs w:val="22"/>
          <w:lang w:val="mk-MK"/>
        </w:rPr>
        <w:softHyphen/>
        <w:t>диш</w:t>
      </w:r>
      <w:r w:rsidRPr="00F05FD5">
        <w:rPr>
          <w:rFonts w:ascii="Calibri" w:hAnsi="Calibri"/>
          <w:color w:val="000000" w:themeColor="text1"/>
          <w:spacing w:val="-4"/>
          <w:sz w:val="22"/>
          <w:szCs w:val="22"/>
          <w:lang w:val="mk-MK"/>
        </w:rPr>
        <w:softHyphen/>
        <w:t>те</w:t>
      </w:r>
      <w:r w:rsidRPr="00F05FD5">
        <w:rPr>
          <w:rFonts w:ascii="Calibri" w:hAnsi="Calibri"/>
          <w:color w:val="000000" w:themeColor="text1"/>
          <w:spacing w:val="-4"/>
          <w:sz w:val="22"/>
          <w:szCs w:val="22"/>
          <w:lang w:val="mk-MK"/>
        </w:rPr>
        <w:softHyphen/>
        <w:t>то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на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Банката</w:t>
      </w:r>
      <w:r w:rsidR="00FE23CD" w:rsidRPr="00F05FD5">
        <w:rPr>
          <w:rFonts w:ascii="Calibri" w:hAnsi="Calibri"/>
          <w:color w:val="000000" w:themeColor="text1"/>
          <w:spacing w:val="-4"/>
          <w:sz w:val="22"/>
          <w:szCs w:val="22"/>
          <w:lang w:val="mk-MK"/>
        </w:rPr>
        <w:t>;</w:t>
      </w:r>
    </w:p>
    <w:p w14:paraId="4BB06801" w14:textId="77777777" w:rsidR="00642006" w:rsidRPr="00F05FD5" w:rsidRDefault="00642006">
      <w:pPr>
        <w:pStyle w:val="NormalIndent"/>
        <w:numPr>
          <w:ilvl w:val="0"/>
          <w:numId w:val="28"/>
        </w:numPr>
        <w:tabs>
          <w:tab w:val="clear" w:pos="1134"/>
          <w:tab w:val="clear" w:pos="1247"/>
        </w:tabs>
        <w:spacing w:before="60"/>
        <w:jc w:val="both"/>
        <w:rPr>
          <w:rFonts w:ascii="Calibri" w:hAnsi="Calibri"/>
          <w:color w:val="000000" w:themeColor="text1"/>
          <w:spacing w:val="-4"/>
          <w:sz w:val="22"/>
          <w:szCs w:val="22"/>
          <w:lang w:val="mk-MK"/>
        </w:rPr>
      </w:pPr>
      <w:r w:rsidRPr="00F05FD5">
        <w:rPr>
          <w:rFonts w:ascii="Calibri" w:hAnsi="Calibri"/>
          <w:color w:val="000000" w:themeColor="text1"/>
          <w:spacing w:val="-4"/>
          <w:sz w:val="22"/>
          <w:szCs w:val="22"/>
          <w:lang w:val="mk-MK"/>
        </w:rPr>
        <w:t>датумот</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вре</w:t>
      </w:r>
      <w:r w:rsidRPr="00F05FD5">
        <w:rPr>
          <w:rFonts w:ascii="Calibri" w:hAnsi="Calibri"/>
          <w:color w:val="000000" w:themeColor="text1"/>
          <w:spacing w:val="-4"/>
          <w:sz w:val="22"/>
          <w:szCs w:val="22"/>
          <w:lang w:val="mk-MK"/>
        </w:rPr>
        <w:softHyphen/>
        <w:t>ме</w:t>
      </w:r>
      <w:r w:rsidRPr="00F05FD5">
        <w:rPr>
          <w:rFonts w:ascii="Calibri" w:hAnsi="Calibri"/>
          <w:color w:val="000000" w:themeColor="text1"/>
          <w:spacing w:val="-4"/>
          <w:sz w:val="22"/>
          <w:szCs w:val="22"/>
          <w:lang w:val="mk-MK"/>
        </w:rPr>
        <w:softHyphen/>
        <w:t>то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и</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мес</w:t>
      </w:r>
      <w:r w:rsidRPr="00F05FD5">
        <w:rPr>
          <w:rFonts w:ascii="Calibri" w:hAnsi="Calibri"/>
          <w:color w:val="000000" w:themeColor="text1"/>
          <w:spacing w:val="-4"/>
          <w:sz w:val="22"/>
          <w:szCs w:val="22"/>
          <w:lang w:val="mk-MK"/>
        </w:rPr>
        <w:softHyphen/>
        <w:t>то</w:t>
      </w:r>
      <w:r w:rsidRPr="00F05FD5">
        <w:rPr>
          <w:rFonts w:ascii="Calibri" w:hAnsi="Calibri"/>
          <w:color w:val="000000" w:themeColor="text1"/>
          <w:spacing w:val="-4"/>
          <w:sz w:val="22"/>
          <w:szCs w:val="22"/>
          <w:lang w:val="mk-MK"/>
        </w:rPr>
        <w:softHyphen/>
        <w:t>то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на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одр</w:t>
      </w:r>
      <w:r w:rsidRPr="00F05FD5">
        <w:rPr>
          <w:rFonts w:ascii="Calibri" w:hAnsi="Calibri"/>
          <w:color w:val="000000" w:themeColor="text1"/>
          <w:spacing w:val="-4"/>
          <w:sz w:val="22"/>
          <w:szCs w:val="22"/>
          <w:lang w:val="mk-MK"/>
        </w:rPr>
        <w:softHyphen/>
        <w:t>жу</w:t>
      </w:r>
      <w:r w:rsidRPr="00F05FD5">
        <w:rPr>
          <w:rFonts w:ascii="Calibri" w:hAnsi="Calibri"/>
          <w:color w:val="000000" w:themeColor="text1"/>
          <w:spacing w:val="-4"/>
          <w:sz w:val="22"/>
          <w:szCs w:val="22"/>
          <w:lang w:val="mk-MK"/>
        </w:rPr>
        <w:softHyphen/>
        <w:t>ва</w:t>
      </w:r>
      <w:r w:rsidRPr="00F05FD5">
        <w:rPr>
          <w:rFonts w:ascii="Calibri" w:hAnsi="Calibri"/>
          <w:color w:val="000000" w:themeColor="text1"/>
          <w:spacing w:val="-4"/>
          <w:sz w:val="22"/>
          <w:szCs w:val="22"/>
          <w:lang w:val="mk-MK"/>
        </w:rPr>
        <w:softHyphen/>
        <w:t>ње</w:t>
      </w:r>
      <w:r w:rsidRPr="00F05FD5">
        <w:rPr>
          <w:rFonts w:ascii="Calibri" w:hAnsi="Calibri"/>
          <w:color w:val="000000" w:themeColor="text1"/>
          <w:spacing w:val="-4"/>
          <w:sz w:val="22"/>
          <w:szCs w:val="22"/>
          <w:lang w:val="mk-MK"/>
        </w:rPr>
        <w:softHyphen/>
        <w:t>то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на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Со</w:t>
      </w:r>
      <w:r w:rsidRPr="00F05FD5">
        <w:rPr>
          <w:rFonts w:ascii="Calibri" w:hAnsi="Calibri"/>
          <w:color w:val="000000" w:themeColor="text1"/>
          <w:spacing w:val="-4"/>
          <w:sz w:val="22"/>
          <w:szCs w:val="22"/>
          <w:lang w:val="mk-MK"/>
        </w:rPr>
        <w:softHyphen/>
        <w:t>бра</w:t>
      </w:r>
      <w:r w:rsidRPr="00F05FD5">
        <w:rPr>
          <w:rFonts w:ascii="Calibri" w:hAnsi="Calibri"/>
          <w:color w:val="000000" w:themeColor="text1"/>
          <w:spacing w:val="-4"/>
          <w:sz w:val="22"/>
          <w:szCs w:val="22"/>
          <w:lang w:val="mk-MK"/>
        </w:rPr>
        <w:softHyphen/>
        <w:t>ни</w:t>
      </w:r>
      <w:r w:rsidRPr="00F05FD5">
        <w:rPr>
          <w:rFonts w:ascii="Calibri" w:hAnsi="Calibri"/>
          <w:color w:val="000000" w:themeColor="text1"/>
          <w:spacing w:val="-4"/>
          <w:sz w:val="22"/>
          <w:szCs w:val="22"/>
          <w:lang w:val="mk-MK"/>
        </w:rPr>
        <w:softHyphen/>
        <w:t>е</w:t>
      </w:r>
      <w:r w:rsidRPr="00F05FD5">
        <w:rPr>
          <w:rFonts w:ascii="Calibri" w:hAnsi="Calibri"/>
          <w:color w:val="000000" w:themeColor="text1"/>
          <w:spacing w:val="-4"/>
          <w:sz w:val="22"/>
          <w:szCs w:val="22"/>
          <w:lang w:val="mk-MK"/>
        </w:rPr>
        <w:softHyphen/>
        <w:t>то</w:t>
      </w:r>
      <w:r w:rsidR="00FE23CD" w:rsidRPr="00F05FD5">
        <w:rPr>
          <w:rFonts w:ascii="Calibri" w:hAnsi="Calibri"/>
          <w:color w:val="000000" w:themeColor="text1"/>
          <w:spacing w:val="-4"/>
          <w:sz w:val="22"/>
          <w:szCs w:val="22"/>
          <w:lang w:val="mk-MK"/>
        </w:rPr>
        <w:t>;</w:t>
      </w:r>
    </w:p>
    <w:p w14:paraId="4992DC0F" w14:textId="77777777" w:rsidR="00642006" w:rsidRPr="00F05FD5" w:rsidRDefault="00642006">
      <w:pPr>
        <w:pStyle w:val="NormalIndent"/>
        <w:numPr>
          <w:ilvl w:val="0"/>
          <w:numId w:val="28"/>
        </w:numPr>
        <w:tabs>
          <w:tab w:val="clear" w:pos="1134"/>
          <w:tab w:val="clear" w:pos="1247"/>
        </w:tabs>
        <w:spacing w:before="60"/>
        <w:jc w:val="both"/>
        <w:rPr>
          <w:rFonts w:ascii="Calibri" w:hAnsi="Calibri"/>
          <w:color w:val="000000" w:themeColor="text1"/>
          <w:spacing w:val="-4"/>
          <w:sz w:val="22"/>
          <w:szCs w:val="22"/>
          <w:lang w:val="mk-MK"/>
        </w:rPr>
      </w:pPr>
      <w:r w:rsidRPr="00F05FD5">
        <w:rPr>
          <w:rFonts w:ascii="Calibri" w:hAnsi="Calibri"/>
          <w:color w:val="000000" w:themeColor="text1"/>
          <w:spacing w:val="-4"/>
          <w:sz w:val="22"/>
          <w:szCs w:val="22"/>
          <w:lang w:val="mk-MK"/>
        </w:rPr>
        <w:t>име</w:t>
      </w:r>
      <w:r w:rsidRPr="00F05FD5">
        <w:rPr>
          <w:rFonts w:ascii="Calibri" w:hAnsi="Calibri"/>
          <w:color w:val="000000" w:themeColor="text1"/>
          <w:spacing w:val="-4"/>
          <w:sz w:val="22"/>
          <w:szCs w:val="22"/>
          <w:lang w:val="mk-MK"/>
        </w:rPr>
        <w:softHyphen/>
        <w:t>то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на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Претседавачот</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со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Со</w:t>
      </w:r>
      <w:r w:rsidRPr="00F05FD5">
        <w:rPr>
          <w:rFonts w:ascii="Calibri" w:hAnsi="Calibri"/>
          <w:color w:val="000000" w:themeColor="text1"/>
          <w:spacing w:val="-4"/>
          <w:sz w:val="22"/>
          <w:szCs w:val="22"/>
          <w:lang w:val="mk-MK"/>
        </w:rPr>
        <w:softHyphen/>
        <w:t>бра</w:t>
      </w:r>
      <w:r w:rsidRPr="00F05FD5">
        <w:rPr>
          <w:rFonts w:ascii="Calibri" w:hAnsi="Calibri"/>
          <w:color w:val="000000" w:themeColor="text1"/>
          <w:spacing w:val="-4"/>
          <w:sz w:val="22"/>
          <w:szCs w:val="22"/>
          <w:lang w:val="mk-MK"/>
        </w:rPr>
        <w:softHyphen/>
        <w:t>ни</w:t>
      </w:r>
      <w:r w:rsidRPr="00F05FD5">
        <w:rPr>
          <w:rFonts w:ascii="Calibri" w:hAnsi="Calibri"/>
          <w:color w:val="000000" w:themeColor="text1"/>
          <w:spacing w:val="-4"/>
          <w:sz w:val="22"/>
          <w:szCs w:val="22"/>
          <w:lang w:val="mk-MK"/>
        </w:rPr>
        <w:softHyphen/>
        <w:t>е</w:t>
      </w:r>
      <w:r w:rsidRPr="00F05FD5">
        <w:rPr>
          <w:rFonts w:ascii="Calibri" w:hAnsi="Calibri"/>
          <w:color w:val="000000" w:themeColor="text1"/>
          <w:spacing w:val="-4"/>
          <w:sz w:val="22"/>
          <w:szCs w:val="22"/>
          <w:lang w:val="mk-MK"/>
        </w:rPr>
        <w:softHyphen/>
        <w:t>то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односно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име</w:t>
      </w:r>
      <w:r w:rsidRPr="00F05FD5">
        <w:rPr>
          <w:rFonts w:ascii="Calibri" w:hAnsi="Calibri"/>
          <w:color w:val="000000" w:themeColor="text1"/>
          <w:spacing w:val="-4"/>
          <w:sz w:val="22"/>
          <w:szCs w:val="22"/>
          <w:lang w:val="mk-MK"/>
        </w:rPr>
        <w:softHyphen/>
        <w:t>то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на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За</w:t>
      </w:r>
      <w:r w:rsidRPr="00F05FD5">
        <w:rPr>
          <w:rFonts w:ascii="Calibri" w:hAnsi="Calibri"/>
          <w:color w:val="000000" w:themeColor="text1"/>
          <w:spacing w:val="-4"/>
          <w:sz w:val="22"/>
          <w:szCs w:val="22"/>
          <w:lang w:val="mk-MK"/>
        </w:rPr>
        <w:softHyphen/>
        <w:t>пис</w:t>
      </w:r>
      <w:r w:rsidRPr="00F05FD5">
        <w:rPr>
          <w:rFonts w:ascii="Calibri" w:hAnsi="Calibri"/>
          <w:color w:val="000000" w:themeColor="text1"/>
          <w:spacing w:val="-4"/>
          <w:sz w:val="22"/>
          <w:szCs w:val="22"/>
          <w:lang w:val="mk-MK"/>
        </w:rPr>
        <w:softHyphen/>
        <w:t>ни</w:t>
      </w:r>
      <w:r w:rsidRPr="00F05FD5">
        <w:rPr>
          <w:rFonts w:ascii="Calibri" w:hAnsi="Calibri"/>
          <w:color w:val="000000" w:themeColor="text1"/>
          <w:spacing w:val="-4"/>
          <w:sz w:val="22"/>
          <w:szCs w:val="22"/>
          <w:lang w:val="mk-MK"/>
        </w:rPr>
        <w:softHyphen/>
        <w:t>чарот</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и</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имињата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на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членовите</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на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комисијата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за</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гласање</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ако</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се</w:t>
      </w:r>
      <w:r w:rsidR="00FE23CD"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mk-MK"/>
        </w:rPr>
        <w:t>избираат</w:t>
      </w:r>
      <w:r w:rsidR="00FE23CD" w:rsidRPr="00F05FD5">
        <w:rPr>
          <w:rFonts w:ascii="Calibri" w:hAnsi="Calibri"/>
          <w:color w:val="000000" w:themeColor="text1"/>
          <w:spacing w:val="-4"/>
          <w:sz w:val="22"/>
          <w:szCs w:val="22"/>
          <w:lang w:val="mk-MK"/>
        </w:rPr>
        <w:t>;</w:t>
      </w:r>
    </w:p>
    <w:p w14:paraId="2211024B" w14:textId="77777777" w:rsidR="00642006" w:rsidRPr="00F05FD5" w:rsidRDefault="00642006">
      <w:pPr>
        <w:numPr>
          <w:ilvl w:val="0"/>
          <w:numId w:val="28"/>
        </w:numPr>
        <w:spacing w:before="60"/>
        <w:jc w:val="both"/>
        <w:rPr>
          <w:rFonts w:ascii="Calibri" w:hAnsi="Calibri"/>
          <w:color w:val="000000" w:themeColor="text1"/>
          <w:sz w:val="22"/>
          <w:szCs w:val="22"/>
        </w:rPr>
      </w:pPr>
      <w:proofErr w:type="spellStart"/>
      <w:r w:rsidRPr="00F05FD5">
        <w:rPr>
          <w:rFonts w:ascii="Calibri" w:hAnsi="Calibri"/>
          <w:color w:val="000000" w:themeColor="text1"/>
          <w:sz w:val="22"/>
          <w:szCs w:val="22"/>
        </w:rPr>
        <w:t>дневниот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ред</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С</w:t>
      </w:r>
      <w:proofErr w:type="spellStart"/>
      <w:r w:rsidRPr="00F05FD5">
        <w:rPr>
          <w:rFonts w:ascii="Calibri" w:hAnsi="Calibri"/>
          <w:color w:val="000000" w:themeColor="text1"/>
          <w:sz w:val="22"/>
          <w:szCs w:val="22"/>
        </w:rPr>
        <w:t>обранието</w:t>
      </w:r>
      <w:proofErr w:type="spellEnd"/>
      <w:r w:rsidR="00FE23CD" w:rsidRPr="00F05FD5">
        <w:rPr>
          <w:rFonts w:ascii="Calibri" w:hAnsi="Calibri"/>
          <w:color w:val="000000" w:themeColor="text1"/>
          <w:sz w:val="22"/>
          <w:szCs w:val="22"/>
        </w:rPr>
        <w:t>;</w:t>
      </w:r>
    </w:p>
    <w:p w14:paraId="0191BEBB" w14:textId="77777777" w:rsidR="00642006" w:rsidRPr="00F05FD5" w:rsidRDefault="00642006">
      <w:pPr>
        <w:numPr>
          <w:ilvl w:val="0"/>
          <w:numId w:val="28"/>
        </w:numPr>
        <w:spacing w:before="60"/>
        <w:jc w:val="both"/>
        <w:rPr>
          <w:rFonts w:ascii="Calibri" w:hAnsi="Calibri"/>
          <w:color w:val="000000" w:themeColor="text1"/>
          <w:sz w:val="22"/>
          <w:szCs w:val="22"/>
        </w:rPr>
      </w:pPr>
      <w:proofErr w:type="spellStart"/>
      <w:r w:rsidRPr="00F05FD5">
        <w:rPr>
          <w:rFonts w:ascii="Calibri" w:hAnsi="Calibri"/>
          <w:color w:val="000000" w:themeColor="text1"/>
          <w:sz w:val="22"/>
          <w:szCs w:val="22"/>
        </w:rPr>
        <w:t>бројот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присутните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акционери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односно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полномошниците</w:t>
      </w:r>
      <w:proofErr w:type="spellEnd"/>
      <w:r w:rsidR="00FE23CD" w:rsidRPr="00F05FD5">
        <w:rPr>
          <w:rFonts w:ascii="Calibri" w:hAnsi="Calibri"/>
          <w:color w:val="000000" w:themeColor="text1"/>
          <w:sz w:val="22"/>
          <w:szCs w:val="22"/>
        </w:rPr>
        <w:t xml:space="preserve"> </w:t>
      </w:r>
      <w:proofErr w:type="spellStart"/>
      <w:r w:rsidR="00A34219" w:rsidRPr="00F05FD5">
        <w:rPr>
          <w:rFonts w:ascii="Calibri" w:hAnsi="Calibri"/>
          <w:color w:val="000000" w:themeColor="text1"/>
          <w:sz w:val="22"/>
          <w:szCs w:val="22"/>
        </w:rPr>
        <w:t>на</w:t>
      </w:r>
      <w:proofErr w:type="spellEnd"/>
      <w:r w:rsidR="00A34219" w:rsidRPr="00F05FD5">
        <w:rPr>
          <w:rFonts w:ascii="Calibri" w:hAnsi="Calibri"/>
          <w:color w:val="000000" w:themeColor="text1"/>
          <w:sz w:val="22"/>
          <w:szCs w:val="22"/>
        </w:rPr>
        <w:t xml:space="preserve"> </w:t>
      </w:r>
      <w:r w:rsidR="00A34219"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кворумот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работа</w:t>
      </w:r>
      <w:proofErr w:type="spellEnd"/>
      <w:r w:rsidR="00FE23CD" w:rsidRPr="00F05FD5">
        <w:rPr>
          <w:rFonts w:ascii="Calibri" w:hAnsi="Calibri"/>
          <w:color w:val="000000" w:themeColor="text1"/>
          <w:sz w:val="22"/>
          <w:szCs w:val="22"/>
        </w:rPr>
        <w:t>;</w:t>
      </w:r>
    </w:p>
    <w:p w14:paraId="4F4ECA59" w14:textId="77777777" w:rsidR="00642006" w:rsidRPr="00F05FD5" w:rsidRDefault="00642006">
      <w:pPr>
        <w:numPr>
          <w:ilvl w:val="0"/>
          <w:numId w:val="28"/>
        </w:numPr>
        <w:spacing w:before="60"/>
        <w:jc w:val="both"/>
        <w:rPr>
          <w:rFonts w:ascii="Calibri" w:hAnsi="Calibri"/>
          <w:color w:val="000000" w:themeColor="text1"/>
          <w:sz w:val="22"/>
          <w:szCs w:val="22"/>
          <w:lang w:val="de-DE"/>
        </w:rPr>
      </w:pPr>
      <w:r w:rsidRPr="00F05FD5">
        <w:rPr>
          <w:rFonts w:ascii="Calibri" w:hAnsi="Calibri"/>
          <w:color w:val="000000" w:themeColor="text1"/>
          <w:sz w:val="22"/>
          <w:szCs w:val="22"/>
          <w:lang w:val="de-DE"/>
        </w:rPr>
        <w:t>расправата</w:t>
      </w:r>
      <w:r w:rsidR="00FE23CD" w:rsidRPr="00F05FD5">
        <w:rPr>
          <w:rFonts w:ascii="Calibri" w:hAnsi="Calibri"/>
          <w:color w:val="000000" w:themeColor="text1"/>
          <w:sz w:val="22"/>
          <w:szCs w:val="22"/>
          <w:lang w:val="de-DE"/>
        </w:rPr>
        <w:t xml:space="preserve"> </w:t>
      </w:r>
      <w:r w:rsidRPr="00F05FD5">
        <w:rPr>
          <w:rFonts w:ascii="Calibri" w:hAnsi="Calibri"/>
          <w:color w:val="000000" w:themeColor="text1"/>
          <w:sz w:val="22"/>
          <w:szCs w:val="22"/>
          <w:lang w:val="de-DE"/>
        </w:rPr>
        <w:t>водена</w:t>
      </w:r>
      <w:r w:rsidR="00FE23CD" w:rsidRPr="00F05FD5">
        <w:rPr>
          <w:rFonts w:ascii="Calibri" w:hAnsi="Calibri"/>
          <w:color w:val="000000" w:themeColor="text1"/>
          <w:sz w:val="22"/>
          <w:szCs w:val="22"/>
          <w:lang w:val="de-DE"/>
        </w:rPr>
        <w:t xml:space="preserve"> </w:t>
      </w:r>
      <w:r w:rsidRPr="00F05FD5">
        <w:rPr>
          <w:rFonts w:ascii="Calibri" w:hAnsi="Calibri"/>
          <w:color w:val="000000" w:themeColor="text1"/>
          <w:sz w:val="22"/>
          <w:szCs w:val="22"/>
          <w:lang w:val="de-DE"/>
        </w:rPr>
        <w:t>на</w:t>
      </w:r>
      <w:r w:rsidR="00FE23CD" w:rsidRPr="00F05FD5">
        <w:rPr>
          <w:rFonts w:ascii="Calibri" w:hAnsi="Calibri"/>
          <w:color w:val="000000" w:themeColor="text1"/>
          <w:sz w:val="22"/>
          <w:szCs w:val="22"/>
          <w:lang w:val="de-DE"/>
        </w:rPr>
        <w:t xml:space="preserve"> </w:t>
      </w:r>
      <w:r w:rsidRPr="00F05FD5">
        <w:rPr>
          <w:rFonts w:ascii="Calibri" w:hAnsi="Calibri"/>
          <w:color w:val="000000" w:themeColor="text1"/>
          <w:sz w:val="22"/>
          <w:szCs w:val="22"/>
          <w:lang w:val="de-DE"/>
        </w:rPr>
        <w:t>Собранието</w:t>
      </w:r>
      <w:r w:rsidR="00FE23CD" w:rsidRPr="00F05FD5">
        <w:rPr>
          <w:rFonts w:ascii="Calibri" w:hAnsi="Calibri"/>
          <w:color w:val="000000" w:themeColor="text1"/>
          <w:sz w:val="22"/>
          <w:szCs w:val="22"/>
          <w:lang w:val="de-DE"/>
        </w:rPr>
        <w:t>;</w:t>
      </w:r>
    </w:p>
    <w:p w14:paraId="1CB59DF0" w14:textId="77777777" w:rsidR="00642006" w:rsidRPr="00F05FD5" w:rsidRDefault="00642006">
      <w:pPr>
        <w:pStyle w:val="NormalIndent"/>
        <w:numPr>
          <w:ilvl w:val="0"/>
          <w:numId w:val="28"/>
        </w:numPr>
        <w:tabs>
          <w:tab w:val="clear" w:pos="1134"/>
          <w:tab w:val="clear" w:pos="1247"/>
        </w:tabs>
        <w:spacing w:before="60"/>
        <w:jc w:val="both"/>
        <w:rPr>
          <w:rFonts w:ascii="Calibri" w:hAnsi="Calibri"/>
          <w:color w:val="000000" w:themeColor="text1"/>
          <w:spacing w:val="-4"/>
          <w:sz w:val="22"/>
          <w:szCs w:val="22"/>
          <w:lang w:val="de-DE"/>
        </w:rPr>
      </w:pPr>
      <w:r w:rsidRPr="00F05FD5">
        <w:rPr>
          <w:rFonts w:ascii="Calibri" w:hAnsi="Calibri"/>
          <w:color w:val="000000" w:themeColor="text1"/>
          <w:spacing w:val="-4"/>
          <w:sz w:val="22"/>
          <w:szCs w:val="22"/>
          <w:lang w:val="de-DE"/>
        </w:rPr>
        <w:t>значајните</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настани</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Со</w:t>
      </w:r>
      <w:r w:rsidRPr="00F05FD5">
        <w:rPr>
          <w:rFonts w:ascii="Calibri" w:hAnsi="Calibri"/>
          <w:color w:val="000000" w:themeColor="text1"/>
          <w:spacing w:val="-4"/>
          <w:sz w:val="22"/>
          <w:szCs w:val="22"/>
          <w:lang w:val="de-DE"/>
        </w:rPr>
        <w:softHyphen/>
        <w:t>бра</w:t>
      </w:r>
      <w:r w:rsidRPr="00F05FD5">
        <w:rPr>
          <w:rFonts w:ascii="Calibri" w:hAnsi="Calibri"/>
          <w:color w:val="000000" w:themeColor="text1"/>
          <w:spacing w:val="-4"/>
          <w:sz w:val="22"/>
          <w:szCs w:val="22"/>
          <w:lang w:val="de-DE"/>
        </w:rPr>
        <w:softHyphen/>
        <w:t>ни</w:t>
      </w:r>
      <w:r w:rsidRPr="00F05FD5">
        <w:rPr>
          <w:rFonts w:ascii="Calibri" w:hAnsi="Calibri"/>
          <w:color w:val="000000" w:themeColor="text1"/>
          <w:spacing w:val="-4"/>
          <w:sz w:val="22"/>
          <w:szCs w:val="22"/>
          <w:lang w:val="de-DE"/>
        </w:rPr>
        <w:softHyphen/>
        <w:t>е</w:t>
      </w:r>
      <w:r w:rsidRPr="00F05FD5">
        <w:rPr>
          <w:rFonts w:ascii="Calibri" w:hAnsi="Calibri"/>
          <w:color w:val="000000" w:themeColor="text1"/>
          <w:spacing w:val="-4"/>
          <w:sz w:val="22"/>
          <w:szCs w:val="22"/>
          <w:lang w:val="de-DE"/>
        </w:rPr>
        <w:softHyphen/>
        <w:t>то</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како</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и</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под</w:t>
      </w:r>
      <w:r w:rsidRPr="00F05FD5">
        <w:rPr>
          <w:rFonts w:ascii="Calibri" w:hAnsi="Calibri"/>
          <w:color w:val="000000" w:themeColor="text1"/>
          <w:spacing w:val="-4"/>
          <w:sz w:val="22"/>
          <w:szCs w:val="22"/>
          <w:lang w:val="de-DE"/>
        </w:rPr>
        <w:softHyphen/>
        <w:t>не</w:t>
      </w:r>
      <w:r w:rsidRPr="00F05FD5">
        <w:rPr>
          <w:rFonts w:ascii="Calibri" w:hAnsi="Calibri"/>
          <w:color w:val="000000" w:themeColor="text1"/>
          <w:spacing w:val="-4"/>
          <w:sz w:val="22"/>
          <w:szCs w:val="22"/>
          <w:lang w:val="de-DE"/>
        </w:rPr>
        <w:softHyphen/>
        <w:t>се</w:t>
      </w:r>
      <w:r w:rsidRPr="00F05FD5">
        <w:rPr>
          <w:rFonts w:ascii="Calibri" w:hAnsi="Calibri"/>
          <w:color w:val="000000" w:themeColor="text1"/>
          <w:spacing w:val="-4"/>
          <w:sz w:val="22"/>
          <w:szCs w:val="22"/>
          <w:lang w:val="de-DE"/>
        </w:rPr>
        <w:softHyphen/>
        <w:t>ни</w:t>
      </w:r>
      <w:r w:rsidRPr="00F05FD5">
        <w:rPr>
          <w:rFonts w:ascii="Calibri" w:hAnsi="Calibri"/>
          <w:color w:val="000000" w:themeColor="text1"/>
          <w:spacing w:val="-4"/>
          <w:sz w:val="22"/>
          <w:szCs w:val="22"/>
          <w:lang w:val="de-DE"/>
        </w:rPr>
        <w:softHyphen/>
        <w:t>те</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пред</w:t>
      </w:r>
      <w:r w:rsidRPr="00F05FD5">
        <w:rPr>
          <w:rFonts w:ascii="Calibri" w:hAnsi="Calibri"/>
          <w:color w:val="000000" w:themeColor="text1"/>
          <w:spacing w:val="-4"/>
          <w:sz w:val="22"/>
          <w:szCs w:val="22"/>
          <w:lang w:val="de-DE"/>
        </w:rPr>
        <w:softHyphen/>
        <w:t>ло</w:t>
      </w:r>
      <w:r w:rsidRPr="00F05FD5">
        <w:rPr>
          <w:rFonts w:ascii="Calibri" w:hAnsi="Calibri"/>
          <w:color w:val="000000" w:themeColor="text1"/>
          <w:spacing w:val="-4"/>
          <w:sz w:val="22"/>
          <w:szCs w:val="22"/>
          <w:lang w:val="de-DE"/>
        </w:rPr>
        <w:softHyphen/>
        <w:t>зи</w:t>
      </w:r>
      <w:r w:rsidR="00FE23CD" w:rsidRPr="00F05FD5">
        <w:rPr>
          <w:rFonts w:ascii="Calibri" w:hAnsi="Calibri"/>
          <w:color w:val="000000" w:themeColor="text1"/>
          <w:spacing w:val="-4"/>
          <w:sz w:val="22"/>
          <w:szCs w:val="22"/>
          <w:lang w:val="de-DE"/>
        </w:rPr>
        <w:t>;</w:t>
      </w:r>
    </w:p>
    <w:p w14:paraId="7E78CAD0" w14:textId="77777777" w:rsidR="00642006" w:rsidRPr="00F05FD5" w:rsidRDefault="00642006">
      <w:pPr>
        <w:pStyle w:val="NormalIndent"/>
        <w:numPr>
          <w:ilvl w:val="0"/>
          <w:numId w:val="28"/>
        </w:numPr>
        <w:tabs>
          <w:tab w:val="clear" w:pos="1134"/>
          <w:tab w:val="clear" w:pos="1247"/>
        </w:tabs>
        <w:spacing w:before="60"/>
        <w:jc w:val="both"/>
        <w:rPr>
          <w:rFonts w:ascii="Calibri" w:hAnsi="Calibri"/>
          <w:color w:val="000000" w:themeColor="text1"/>
          <w:spacing w:val="-4"/>
          <w:sz w:val="22"/>
          <w:szCs w:val="22"/>
          <w:lang w:val="de-DE"/>
        </w:rPr>
      </w:pPr>
      <w:r w:rsidRPr="00F05FD5">
        <w:rPr>
          <w:rFonts w:ascii="Calibri" w:hAnsi="Calibri"/>
          <w:color w:val="000000" w:themeColor="text1"/>
          <w:spacing w:val="-4"/>
          <w:sz w:val="22"/>
          <w:szCs w:val="22"/>
          <w:lang w:val="de-DE"/>
        </w:rPr>
        <w:lastRenderedPageBreak/>
        <w:t>од</w:t>
      </w:r>
      <w:r w:rsidRPr="00F05FD5">
        <w:rPr>
          <w:rFonts w:ascii="Calibri" w:hAnsi="Calibri"/>
          <w:color w:val="000000" w:themeColor="text1"/>
          <w:spacing w:val="-4"/>
          <w:sz w:val="22"/>
          <w:szCs w:val="22"/>
          <w:lang w:val="de-DE"/>
        </w:rPr>
        <w:softHyphen/>
        <w:t>лу</w:t>
      </w:r>
      <w:r w:rsidRPr="00F05FD5">
        <w:rPr>
          <w:rFonts w:ascii="Calibri" w:hAnsi="Calibri"/>
          <w:color w:val="000000" w:themeColor="text1"/>
          <w:spacing w:val="-4"/>
          <w:sz w:val="22"/>
          <w:szCs w:val="22"/>
          <w:lang w:val="de-DE"/>
        </w:rPr>
        <w:softHyphen/>
        <w:t>ки</w:t>
      </w:r>
      <w:r w:rsidRPr="00F05FD5">
        <w:rPr>
          <w:rFonts w:ascii="Calibri" w:hAnsi="Calibri"/>
          <w:color w:val="000000" w:themeColor="text1"/>
          <w:spacing w:val="-4"/>
          <w:sz w:val="22"/>
          <w:szCs w:val="22"/>
          <w:lang w:val="de-DE"/>
        </w:rPr>
        <w:softHyphen/>
        <w:t>те</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бро</w:t>
      </w:r>
      <w:r w:rsidRPr="00F05FD5">
        <w:rPr>
          <w:rFonts w:ascii="Calibri" w:hAnsi="Calibri"/>
          <w:color w:val="000000" w:themeColor="text1"/>
          <w:spacing w:val="-4"/>
          <w:sz w:val="22"/>
          <w:szCs w:val="22"/>
          <w:lang w:val="de-DE"/>
        </w:rPr>
        <w:softHyphen/>
        <w:t>јот</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гла</w:t>
      </w:r>
      <w:r w:rsidRPr="00F05FD5">
        <w:rPr>
          <w:rFonts w:ascii="Calibri" w:hAnsi="Calibri"/>
          <w:color w:val="000000" w:themeColor="text1"/>
          <w:spacing w:val="-4"/>
          <w:sz w:val="22"/>
          <w:szCs w:val="22"/>
          <w:lang w:val="de-DE"/>
        </w:rPr>
        <w:softHyphen/>
        <w:t>со</w:t>
      </w:r>
      <w:r w:rsidRPr="00F05FD5">
        <w:rPr>
          <w:rFonts w:ascii="Calibri" w:hAnsi="Calibri"/>
          <w:color w:val="000000" w:themeColor="text1"/>
          <w:spacing w:val="-4"/>
          <w:sz w:val="22"/>
          <w:szCs w:val="22"/>
          <w:lang w:val="de-DE"/>
        </w:rPr>
        <w:softHyphen/>
        <w:t>ви</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за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и</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про</w:t>
      </w:r>
      <w:r w:rsidRPr="00F05FD5">
        <w:rPr>
          <w:rFonts w:ascii="Calibri" w:hAnsi="Calibri"/>
          <w:color w:val="000000" w:themeColor="text1"/>
          <w:spacing w:val="-4"/>
          <w:sz w:val="22"/>
          <w:szCs w:val="22"/>
          <w:lang w:val="de-DE"/>
        </w:rPr>
        <w:softHyphen/>
        <w:t>тив</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и</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бро</w:t>
      </w:r>
      <w:r w:rsidRPr="00F05FD5">
        <w:rPr>
          <w:rFonts w:ascii="Calibri" w:hAnsi="Calibri"/>
          <w:color w:val="000000" w:themeColor="text1"/>
          <w:spacing w:val="-4"/>
          <w:sz w:val="22"/>
          <w:szCs w:val="22"/>
          <w:lang w:val="de-DE"/>
        </w:rPr>
        <w:softHyphen/>
        <w:t>јот</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воз</w:t>
      </w:r>
      <w:r w:rsidRPr="00F05FD5">
        <w:rPr>
          <w:rFonts w:ascii="Calibri" w:hAnsi="Calibri"/>
          <w:color w:val="000000" w:themeColor="text1"/>
          <w:spacing w:val="-4"/>
          <w:sz w:val="22"/>
          <w:szCs w:val="22"/>
          <w:lang w:val="de-DE"/>
        </w:rPr>
        <w:softHyphen/>
        <w:t>др</w:t>
      </w:r>
      <w:r w:rsidRPr="00F05FD5">
        <w:rPr>
          <w:rFonts w:ascii="Calibri" w:hAnsi="Calibri"/>
          <w:color w:val="000000" w:themeColor="text1"/>
          <w:spacing w:val="-4"/>
          <w:sz w:val="22"/>
          <w:szCs w:val="22"/>
          <w:lang w:val="de-DE"/>
        </w:rPr>
        <w:softHyphen/>
        <w:t>жа</w:t>
      </w:r>
      <w:r w:rsidRPr="00F05FD5">
        <w:rPr>
          <w:rFonts w:ascii="Calibri" w:hAnsi="Calibri"/>
          <w:color w:val="000000" w:themeColor="text1"/>
          <w:spacing w:val="-4"/>
          <w:sz w:val="22"/>
          <w:szCs w:val="22"/>
          <w:lang w:val="de-DE"/>
        </w:rPr>
        <w:softHyphen/>
        <w:t>ни</w:t>
      </w:r>
      <w:r w:rsidRPr="00F05FD5">
        <w:rPr>
          <w:rFonts w:ascii="Calibri" w:hAnsi="Calibri"/>
          <w:color w:val="000000" w:themeColor="text1"/>
          <w:spacing w:val="-4"/>
          <w:sz w:val="22"/>
          <w:szCs w:val="22"/>
          <w:lang w:val="de-DE"/>
        </w:rPr>
        <w:softHyphen/>
        <w:t>те</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гласо</w:t>
      </w:r>
      <w:r w:rsidRPr="00F05FD5">
        <w:rPr>
          <w:rFonts w:ascii="Calibri" w:hAnsi="Calibri"/>
          <w:color w:val="000000" w:themeColor="text1"/>
          <w:spacing w:val="-4"/>
          <w:sz w:val="22"/>
          <w:szCs w:val="22"/>
          <w:lang w:val="de-DE"/>
        </w:rPr>
        <w:softHyphen/>
        <w:t>ви</w:t>
      </w:r>
      <w:r w:rsidR="00FE23CD" w:rsidRPr="00F05FD5">
        <w:rPr>
          <w:rFonts w:ascii="Calibri" w:hAnsi="Calibri"/>
          <w:color w:val="000000" w:themeColor="text1"/>
          <w:spacing w:val="-4"/>
          <w:sz w:val="22"/>
          <w:szCs w:val="22"/>
          <w:lang w:val="de-DE"/>
        </w:rPr>
        <w:t xml:space="preserve"> </w:t>
      </w:r>
    </w:p>
    <w:p w14:paraId="7B098A77" w14:textId="77777777" w:rsidR="00642006" w:rsidRPr="00F05FD5" w:rsidRDefault="00642006">
      <w:pPr>
        <w:pStyle w:val="NormalIndent"/>
        <w:numPr>
          <w:ilvl w:val="0"/>
          <w:numId w:val="28"/>
        </w:numPr>
        <w:tabs>
          <w:tab w:val="clear" w:pos="1134"/>
          <w:tab w:val="clear" w:pos="1247"/>
        </w:tabs>
        <w:spacing w:before="60"/>
        <w:jc w:val="both"/>
        <w:rPr>
          <w:rFonts w:ascii="Calibri" w:hAnsi="Calibri"/>
          <w:color w:val="000000" w:themeColor="text1"/>
          <w:spacing w:val="-4"/>
          <w:sz w:val="22"/>
          <w:szCs w:val="22"/>
          <w:lang w:val="de-DE"/>
        </w:rPr>
      </w:pPr>
      <w:r w:rsidRPr="00F05FD5">
        <w:rPr>
          <w:rFonts w:ascii="Calibri" w:hAnsi="Calibri"/>
          <w:color w:val="000000" w:themeColor="text1"/>
          <w:spacing w:val="-4"/>
          <w:sz w:val="22"/>
          <w:szCs w:val="22"/>
          <w:lang w:val="de-DE"/>
        </w:rPr>
        <w:t>огра</w:t>
      </w:r>
      <w:r w:rsidRPr="00F05FD5">
        <w:rPr>
          <w:rFonts w:ascii="Calibri" w:hAnsi="Calibri"/>
          <w:color w:val="000000" w:themeColor="text1"/>
          <w:spacing w:val="-4"/>
          <w:sz w:val="22"/>
          <w:szCs w:val="22"/>
          <w:lang w:val="de-DE"/>
        </w:rPr>
        <w:softHyphen/>
        <w:t>ду</w:t>
      </w:r>
      <w:r w:rsidRPr="00F05FD5">
        <w:rPr>
          <w:rFonts w:ascii="Calibri" w:hAnsi="Calibri"/>
          <w:color w:val="000000" w:themeColor="text1"/>
          <w:spacing w:val="-4"/>
          <w:sz w:val="22"/>
          <w:szCs w:val="22"/>
          <w:lang w:val="de-DE"/>
        </w:rPr>
        <w:softHyphen/>
        <w:t>ва</w:t>
      </w:r>
      <w:r w:rsidRPr="00F05FD5">
        <w:rPr>
          <w:rFonts w:ascii="Calibri" w:hAnsi="Calibri"/>
          <w:color w:val="000000" w:themeColor="text1"/>
          <w:spacing w:val="-4"/>
          <w:sz w:val="22"/>
          <w:szCs w:val="22"/>
          <w:lang w:val="de-DE"/>
        </w:rPr>
        <w:softHyphen/>
        <w:t>ња</w:t>
      </w:r>
      <w:r w:rsidRPr="00F05FD5">
        <w:rPr>
          <w:rFonts w:ascii="Calibri" w:hAnsi="Calibri"/>
          <w:color w:val="000000" w:themeColor="text1"/>
          <w:spacing w:val="-4"/>
          <w:sz w:val="22"/>
          <w:szCs w:val="22"/>
          <w:lang w:val="de-DE"/>
        </w:rPr>
        <w:softHyphen/>
        <w:t>та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односно</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противењата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ак</w:t>
      </w:r>
      <w:r w:rsidRPr="00F05FD5">
        <w:rPr>
          <w:rFonts w:ascii="Calibri" w:hAnsi="Calibri"/>
          <w:color w:val="000000" w:themeColor="text1"/>
          <w:spacing w:val="-4"/>
          <w:sz w:val="22"/>
          <w:szCs w:val="22"/>
          <w:lang w:val="de-DE"/>
        </w:rPr>
        <w:softHyphen/>
        <w:t>ци</w:t>
      </w:r>
      <w:r w:rsidRPr="00F05FD5">
        <w:rPr>
          <w:rFonts w:ascii="Calibri" w:hAnsi="Calibri"/>
          <w:color w:val="000000" w:themeColor="text1"/>
          <w:spacing w:val="-4"/>
          <w:sz w:val="22"/>
          <w:szCs w:val="22"/>
          <w:lang w:val="de-DE"/>
        </w:rPr>
        <w:softHyphen/>
        <w:t>о</w:t>
      </w:r>
      <w:r w:rsidRPr="00F05FD5">
        <w:rPr>
          <w:rFonts w:ascii="Calibri" w:hAnsi="Calibri"/>
          <w:color w:val="000000" w:themeColor="text1"/>
          <w:spacing w:val="-4"/>
          <w:sz w:val="22"/>
          <w:szCs w:val="22"/>
          <w:lang w:val="de-DE"/>
        </w:rPr>
        <w:softHyphen/>
        <w:t>нер</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член</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Управниот</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одбор</w:t>
      </w:r>
      <w:r w:rsidR="00FE23CD" w:rsidRPr="00F05FD5">
        <w:rPr>
          <w:rFonts w:ascii="Calibri" w:hAnsi="Calibri"/>
          <w:color w:val="000000" w:themeColor="text1"/>
          <w:spacing w:val="-4"/>
          <w:sz w:val="22"/>
          <w:szCs w:val="22"/>
          <w:lang w:val="bg-BG"/>
        </w:rPr>
        <w:t>,</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од</w:t>
      </w:r>
      <w:r w:rsidRPr="00F05FD5">
        <w:rPr>
          <w:rFonts w:ascii="Calibri" w:hAnsi="Calibri"/>
          <w:color w:val="000000" w:themeColor="text1"/>
          <w:spacing w:val="-4"/>
          <w:sz w:val="22"/>
          <w:szCs w:val="22"/>
          <w:lang w:val="de-DE"/>
        </w:rPr>
        <w:softHyphen/>
        <w:t>нос</w:t>
      </w:r>
      <w:r w:rsidRPr="00F05FD5">
        <w:rPr>
          <w:rFonts w:ascii="Calibri" w:hAnsi="Calibri"/>
          <w:color w:val="000000" w:themeColor="text1"/>
          <w:spacing w:val="-4"/>
          <w:sz w:val="22"/>
          <w:szCs w:val="22"/>
          <w:lang w:val="de-DE"/>
        </w:rPr>
        <w:softHyphen/>
        <w:t>но</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Над</w:t>
      </w:r>
      <w:r w:rsidRPr="00F05FD5">
        <w:rPr>
          <w:rFonts w:ascii="Calibri" w:hAnsi="Calibri"/>
          <w:color w:val="000000" w:themeColor="text1"/>
          <w:spacing w:val="-4"/>
          <w:sz w:val="22"/>
          <w:szCs w:val="22"/>
          <w:lang w:val="de-DE"/>
        </w:rPr>
        <w:softHyphen/>
        <w:t>зор</w:t>
      </w:r>
      <w:r w:rsidRPr="00F05FD5">
        <w:rPr>
          <w:rFonts w:ascii="Calibri" w:hAnsi="Calibri"/>
          <w:color w:val="000000" w:themeColor="text1"/>
          <w:spacing w:val="-4"/>
          <w:sz w:val="22"/>
          <w:szCs w:val="22"/>
          <w:lang w:val="de-DE"/>
        </w:rPr>
        <w:softHyphen/>
        <w:t>ни</w:t>
      </w:r>
      <w:r w:rsidRPr="00F05FD5">
        <w:rPr>
          <w:rFonts w:ascii="Calibri" w:hAnsi="Calibri"/>
          <w:color w:val="000000" w:themeColor="text1"/>
          <w:spacing w:val="-4"/>
          <w:sz w:val="22"/>
          <w:szCs w:val="22"/>
          <w:lang w:val="de-DE"/>
        </w:rPr>
        <w:softHyphen/>
        <w:t>от</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од</w:t>
      </w:r>
      <w:r w:rsidRPr="00F05FD5">
        <w:rPr>
          <w:rFonts w:ascii="Calibri" w:hAnsi="Calibri"/>
          <w:color w:val="000000" w:themeColor="text1"/>
          <w:spacing w:val="-4"/>
          <w:sz w:val="22"/>
          <w:szCs w:val="22"/>
          <w:lang w:val="de-DE"/>
        </w:rPr>
        <w:softHyphen/>
        <w:t>бор</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про</w:t>
      </w:r>
      <w:r w:rsidRPr="00F05FD5">
        <w:rPr>
          <w:rFonts w:ascii="Calibri" w:hAnsi="Calibri"/>
          <w:color w:val="000000" w:themeColor="text1"/>
          <w:spacing w:val="-4"/>
          <w:sz w:val="22"/>
          <w:szCs w:val="22"/>
          <w:lang w:val="de-DE"/>
        </w:rPr>
        <w:softHyphen/>
        <w:t>тив</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не</w:t>
      </w:r>
      <w:r w:rsidRPr="00F05FD5">
        <w:rPr>
          <w:rFonts w:ascii="Calibri" w:hAnsi="Calibri"/>
          <w:color w:val="000000" w:themeColor="text1"/>
          <w:spacing w:val="-4"/>
          <w:sz w:val="22"/>
          <w:szCs w:val="22"/>
          <w:lang w:val="de-DE"/>
        </w:rPr>
        <w:softHyphen/>
        <w:t>ко</w:t>
      </w:r>
      <w:r w:rsidRPr="00F05FD5">
        <w:rPr>
          <w:rFonts w:ascii="Calibri" w:hAnsi="Calibri"/>
          <w:color w:val="000000" w:themeColor="text1"/>
          <w:spacing w:val="-4"/>
          <w:sz w:val="22"/>
          <w:szCs w:val="22"/>
          <w:lang w:val="de-DE"/>
        </w:rPr>
        <w:softHyphen/>
        <w:t>ја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од</w:t>
      </w:r>
      <w:r w:rsidRPr="00F05FD5">
        <w:rPr>
          <w:rFonts w:ascii="Calibri" w:hAnsi="Calibri"/>
          <w:color w:val="000000" w:themeColor="text1"/>
          <w:spacing w:val="-4"/>
          <w:sz w:val="22"/>
          <w:szCs w:val="22"/>
          <w:lang w:val="de-DE"/>
        </w:rPr>
        <w:softHyphen/>
        <w:t>лу</w:t>
      </w:r>
      <w:r w:rsidRPr="00F05FD5">
        <w:rPr>
          <w:rFonts w:ascii="Calibri" w:hAnsi="Calibri"/>
          <w:color w:val="000000" w:themeColor="text1"/>
          <w:spacing w:val="-4"/>
          <w:sz w:val="22"/>
          <w:szCs w:val="22"/>
          <w:lang w:val="de-DE"/>
        </w:rPr>
        <w:softHyphen/>
        <w:t>ка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ако</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е</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изјавено</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оградување</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односно</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противење</w:t>
      </w:r>
      <w:r w:rsidR="00FE23CD" w:rsidRPr="00F05FD5">
        <w:rPr>
          <w:rFonts w:ascii="Calibri" w:hAnsi="Calibri"/>
          <w:color w:val="000000" w:themeColor="text1"/>
          <w:spacing w:val="-4"/>
          <w:sz w:val="22"/>
          <w:szCs w:val="22"/>
          <w:lang w:val="de-DE"/>
        </w:rPr>
        <w:t>.</w:t>
      </w:r>
    </w:p>
    <w:p w14:paraId="3811EFA4" w14:textId="446E83EF" w:rsidR="00642006" w:rsidRPr="00F05FD5" w:rsidRDefault="00642006" w:rsidP="00983E2C">
      <w:pPr>
        <w:pStyle w:val="NormalIndent"/>
        <w:tabs>
          <w:tab w:val="clear" w:pos="1134"/>
          <w:tab w:val="clear" w:pos="1247"/>
        </w:tabs>
        <w:spacing w:before="60"/>
        <w:ind w:left="0" w:firstLine="0"/>
        <w:jc w:val="both"/>
        <w:rPr>
          <w:rFonts w:ascii="Calibri" w:hAnsi="Calibri"/>
          <w:color w:val="000000" w:themeColor="text1"/>
          <w:spacing w:val="-4"/>
          <w:sz w:val="22"/>
          <w:szCs w:val="22"/>
          <w:lang w:val="mk-MK"/>
        </w:rPr>
      </w:pPr>
      <w:r w:rsidRPr="00F05FD5">
        <w:rPr>
          <w:rFonts w:ascii="Calibri" w:hAnsi="Calibri"/>
          <w:color w:val="000000" w:themeColor="text1"/>
          <w:spacing w:val="-4"/>
          <w:sz w:val="22"/>
          <w:szCs w:val="22"/>
          <w:lang w:val="de-DE"/>
        </w:rPr>
        <w:t>Записникот</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од</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Собранието</w:t>
      </w:r>
      <w:r w:rsidR="0015410E" w:rsidRPr="00F05FD5">
        <w:rPr>
          <w:rFonts w:ascii="Calibri" w:hAnsi="Calibri"/>
          <w:color w:val="000000" w:themeColor="text1"/>
          <w:spacing w:val="-4"/>
          <w:sz w:val="22"/>
          <w:szCs w:val="22"/>
          <w:lang w:val="mk-MK"/>
        </w:rPr>
        <w:t xml:space="preserve"> се подготвува најдоцна во рок од 8 дена од денот на одржувањето на седницата, а </w:t>
      </w:r>
      <w:r w:rsidRPr="00F05FD5">
        <w:rPr>
          <w:rFonts w:ascii="Calibri" w:hAnsi="Calibri"/>
          <w:color w:val="000000" w:themeColor="text1"/>
          <w:spacing w:val="-4"/>
          <w:sz w:val="22"/>
          <w:szCs w:val="22"/>
          <w:lang w:val="de-DE"/>
        </w:rPr>
        <w:t>се</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потпишува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од</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Претседавачот</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на</w:t>
      </w:r>
      <w:r w:rsidR="00FE23CD" w:rsidRPr="00F05FD5">
        <w:rPr>
          <w:rFonts w:ascii="Calibri" w:hAnsi="Calibri"/>
          <w:color w:val="000000" w:themeColor="text1"/>
          <w:spacing w:val="-4"/>
          <w:sz w:val="22"/>
          <w:szCs w:val="22"/>
          <w:lang w:val="de-DE"/>
        </w:rPr>
        <w:t xml:space="preserve"> </w:t>
      </w:r>
      <w:r w:rsidRPr="00F05FD5">
        <w:rPr>
          <w:rFonts w:ascii="Calibri" w:hAnsi="Calibri"/>
          <w:color w:val="000000" w:themeColor="text1"/>
          <w:spacing w:val="-4"/>
          <w:sz w:val="22"/>
          <w:szCs w:val="22"/>
          <w:lang w:val="de-DE"/>
        </w:rPr>
        <w:t>Собранието</w:t>
      </w:r>
      <w:r w:rsidR="00C549E7" w:rsidRPr="00F05FD5">
        <w:rPr>
          <w:rFonts w:ascii="Calibri" w:hAnsi="Calibri"/>
          <w:color w:val="000000" w:themeColor="text1"/>
          <w:spacing w:val="-4"/>
          <w:sz w:val="22"/>
          <w:szCs w:val="22"/>
          <w:lang w:val="mk-MK"/>
        </w:rPr>
        <w:t xml:space="preserve"> </w:t>
      </w:r>
      <w:r w:rsidR="00DC59A4" w:rsidRPr="00F05FD5">
        <w:rPr>
          <w:rFonts w:ascii="Calibri" w:hAnsi="Calibri"/>
          <w:color w:val="000000" w:themeColor="text1"/>
          <w:spacing w:val="-4"/>
          <w:sz w:val="22"/>
          <w:szCs w:val="22"/>
          <w:lang w:val="mk-MK"/>
        </w:rPr>
        <w:t>и</w:t>
      </w:r>
      <w:r w:rsidR="00C549E7" w:rsidRPr="00F05FD5">
        <w:rPr>
          <w:rFonts w:ascii="Calibri" w:hAnsi="Calibri"/>
          <w:color w:val="000000" w:themeColor="text1"/>
          <w:spacing w:val="-4"/>
          <w:sz w:val="22"/>
          <w:szCs w:val="22"/>
          <w:lang w:val="mk-MK"/>
        </w:rPr>
        <w:t xml:space="preserve"> </w:t>
      </w:r>
      <w:r w:rsidRPr="00F05FD5">
        <w:rPr>
          <w:rFonts w:ascii="Calibri" w:hAnsi="Calibri"/>
          <w:color w:val="000000" w:themeColor="text1"/>
          <w:spacing w:val="-4"/>
          <w:sz w:val="22"/>
          <w:szCs w:val="22"/>
          <w:lang w:val="de-DE"/>
        </w:rPr>
        <w:t>Записничарот</w:t>
      </w:r>
      <w:r w:rsidR="00F21E9D" w:rsidRPr="00F05FD5">
        <w:rPr>
          <w:rFonts w:ascii="Calibri" w:hAnsi="Calibri"/>
          <w:color w:val="000000" w:themeColor="text1"/>
          <w:spacing w:val="-4"/>
          <w:sz w:val="22"/>
          <w:szCs w:val="22"/>
          <w:lang w:val="mk-MK"/>
        </w:rPr>
        <w:t>.</w:t>
      </w:r>
    </w:p>
    <w:p w14:paraId="23233C86" w14:textId="77777777" w:rsidR="00191FEA" w:rsidRPr="00F05FD5" w:rsidRDefault="00191FEA" w:rsidP="0015410E">
      <w:pPr>
        <w:pStyle w:val="NormalIndent"/>
        <w:tabs>
          <w:tab w:val="clear" w:pos="1134"/>
          <w:tab w:val="clear" w:pos="1247"/>
        </w:tabs>
        <w:spacing w:before="60"/>
        <w:ind w:left="284" w:firstLine="0"/>
        <w:jc w:val="both"/>
        <w:rPr>
          <w:rFonts w:ascii="Calibri" w:hAnsi="Calibri"/>
          <w:color w:val="000000" w:themeColor="text1"/>
          <w:spacing w:val="-4"/>
          <w:sz w:val="22"/>
          <w:szCs w:val="22"/>
          <w:lang w:val="mk-MK"/>
        </w:rPr>
      </w:pPr>
    </w:p>
    <w:p w14:paraId="19D5A145" w14:textId="77777777" w:rsidR="0015410E" w:rsidRPr="00F05FD5" w:rsidRDefault="0015410E" w:rsidP="00983E2C">
      <w:pPr>
        <w:pStyle w:val="NormalIndent"/>
        <w:tabs>
          <w:tab w:val="clear" w:pos="1134"/>
          <w:tab w:val="clear" w:pos="1247"/>
        </w:tabs>
        <w:spacing w:before="60"/>
        <w:ind w:left="0" w:firstLine="0"/>
        <w:jc w:val="both"/>
        <w:rPr>
          <w:rFonts w:ascii="Calibri" w:hAnsi="Calibri"/>
          <w:color w:val="000000" w:themeColor="text1"/>
          <w:spacing w:val="-4"/>
          <w:sz w:val="22"/>
          <w:szCs w:val="22"/>
          <w:lang w:val="mk-MK"/>
        </w:rPr>
      </w:pPr>
      <w:r w:rsidRPr="00F05FD5">
        <w:rPr>
          <w:rFonts w:ascii="Calibri" w:hAnsi="Calibri"/>
          <w:color w:val="000000" w:themeColor="text1"/>
          <w:spacing w:val="-4"/>
          <w:sz w:val="22"/>
          <w:szCs w:val="22"/>
          <w:lang w:val="mk-MK"/>
        </w:rPr>
        <w:t xml:space="preserve">Кога записникот го води </w:t>
      </w:r>
      <w:r w:rsidR="00F05E5F" w:rsidRPr="00F05FD5">
        <w:rPr>
          <w:rFonts w:ascii="Calibri" w:hAnsi="Calibri"/>
          <w:color w:val="000000" w:themeColor="text1"/>
          <w:spacing w:val="-4"/>
          <w:sz w:val="22"/>
          <w:szCs w:val="22"/>
          <w:lang w:val="mk-MK"/>
        </w:rPr>
        <w:t>Н</w:t>
      </w:r>
      <w:r w:rsidRPr="00F05FD5">
        <w:rPr>
          <w:rFonts w:ascii="Calibri" w:hAnsi="Calibri"/>
          <w:color w:val="000000" w:themeColor="text1"/>
          <w:spacing w:val="-4"/>
          <w:sz w:val="22"/>
          <w:szCs w:val="22"/>
          <w:lang w:val="mk-MK"/>
        </w:rPr>
        <w:t>отар, истиот се подготвува најдоцна 3 дена од денот на одржувањето на седницата</w:t>
      </w:r>
      <w:r w:rsidR="00F05E5F" w:rsidRPr="00F05FD5">
        <w:rPr>
          <w:rFonts w:ascii="Calibri" w:hAnsi="Calibri"/>
          <w:color w:val="000000" w:themeColor="text1"/>
          <w:spacing w:val="-4"/>
          <w:sz w:val="22"/>
          <w:szCs w:val="22"/>
          <w:lang w:val="mk-MK"/>
        </w:rPr>
        <w:t xml:space="preserve"> и него го потпишува Нотарот и Претседавачот на Собранието</w:t>
      </w:r>
      <w:r w:rsidRPr="00F05FD5">
        <w:rPr>
          <w:rFonts w:ascii="Calibri" w:hAnsi="Calibri"/>
          <w:color w:val="000000" w:themeColor="text1"/>
          <w:spacing w:val="-4"/>
          <w:sz w:val="22"/>
          <w:szCs w:val="22"/>
          <w:lang w:val="mk-MK"/>
        </w:rPr>
        <w:t>.</w:t>
      </w:r>
    </w:p>
    <w:p w14:paraId="33989D92" w14:textId="3E637820" w:rsidR="00934DC8" w:rsidRPr="00F05FD5" w:rsidRDefault="00934DC8" w:rsidP="000D6DA4">
      <w:pPr>
        <w:rPr>
          <w:rFonts w:ascii="Calibri" w:hAnsi="Calibri"/>
          <w:color w:val="000000" w:themeColor="text1"/>
          <w:sz w:val="22"/>
          <w:szCs w:val="22"/>
          <w:lang w:val="en-US"/>
        </w:rPr>
      </w:pPr>
    </w:p>
    <w:p w14:paraId="09043227" w14:textId="0104C36F" w:rsidR="00F21E9D" w:rsidRPr="00F05FD5" w:rsidRDefault="00F21E9D" w:rsidP="000D6DA4">
      <w:pPr>
        <w:rPr>
          <w:rFonts w:ascii="Calibri" w:hAnsi="Calibri"/>
          <w:color w:val="000000" w:themeColor="text1"/>
          <w:sz w:val="22"/>
          <w:szCs w:val="22"/>
          <w:lang w:val="en-US"/>
        </w:rPr>
      </w:pPr>
    </w:p>
    <w:p w14:paraId="2ECA34D2" w14:textId="77777777" w:rsidR="00F21E9D" w:rsidRPr="00F05FD5" w:rsidRDefault="00F21E9D" w:rsidP="000D6DA4">
      <w:pPr>
        <w:rPr>
          <w:rFonts w:ascii="Calibri" w:hAnsi="Calibri"/>
          <w:color w:val="000000" w:themeColor="text1"/>
          <w:sz w:val="22"/>
          <w:szCs w:val="22"/>
          <w:lang w:val="en-US"/>
        </w:rPr>
      </w:pPr>
    </w:p>
    <w:p w14:paraId="00E1CB26"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74</w:t>
      </w:r>
    </w:p>
    <w:p w14:paraId="713B33DD" w14:textId="77777777"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Одлуките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влегуваат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сила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веднаш</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кога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зависност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природата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истата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датум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влегување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сила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таа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w:t>
      </w:r>
    </w:p>
    <w:p w14:paraId="074194EF" w14:textId="77777777" w:rsidR="00642006" w:rsidRPr="00F05FD5" w:rsidRDefault="00642006">
      <w:pPr>
        <w:pStyle w:val="BodyTextIndent"/>
        <w:rPr>
          <w:rFonts w:ascii="Calibri" w:hAnsi="Calibri"/>
          <w:i/>
          <w:color w:val="000000" w:themeColor="text1"/>
          <w:sz w:val="22"/>
          <w:szCs w:val="22"/>
          <w:lang w:val="mk-MK"/>
        </w:rPr>
      </w:pPr>
    </w:p>
    <w:p w14:paraId="79FB4633" w14:textId="77777777" w:rsidR="00642006" w:rsidRPr="00F05FD5" w:rsidRDefault="00642006">
      <w:pPr>
        <w:pStyle w:val="H4"/>
        <w:jc w:val="center"/>
        <w:rPr>
          <w:rFonts w:ascii="Calibri" w:hAnsi="Calibri"/>
          <w:b w:val="0"/>
          <w:color w:val="000000" w:themeColor="text1"/>
          <w:sz w:val="22"/>
          <w:szCs w:val="22"/>
        </w:rPr>
      </w:pPr>
      <w:r w:rsidRPr="00F05FD5">
        <w:rPr>
          <w:rFonts w:ascii="Calibri" w:hAnsi="Calibri"/>
          <w:b w:val="0"/>
          <w:color w:val="000000" w:themeColor="text1"/>
          <w:sz w:val="22"/>
          <w:szCs w:val="22"/>
        </w:rPr>
        <w:t>Член</w:t>
      </w:r>
      <w:r w:rsidR="00FE23CD" w:rsidRPr="00F05FD5">
        <w:rPr>
          <w:rFonts w:ascii="Calibri" w:hAnsi="Calibri"/>
          <w:b w:val="0"/>
          <w:color w:val="000000" w:themeColor="text1"/>
          <w:sz w:val="22"/>
          <w:szCs w:val="22"/>
        </w:rPr>
        <w:t xml:space="preserve"> 75</w:t>
      </w:r>
    </w:p>
    <w:p w14:paraId="37C10744" w14:textId="58FBB0E4"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изготви</w:t>
      </w:r>
      <w:r w:rsidR="00FE23CD" w:rsidRPr="00F05FD5">
        <w:rPr>
          <w:rFonts w:ascii="Calibri" w:hAnsi="Calibri"/>
          <w:color w:val="000000" w:themeColor="text1"/>
          <w:sz w:val="22"/>
          <w:szCs w:val="22"/>
          <w:lang w:val="mk-MK"/>
        </w:rPr>
        <w:t xml:space="preserve"> </w:t>
      </w:r>
      <w:r w:rsidR="0077682F" w:rsidRPr="00F05FD5">
        <w:rPr>
          <w:rFonts w:ascii="Calibri" w:hAnsi="Calibri"/>
          <w:color w:val="000000" w:themeColor="text1"/>
          <w:sz w:val="22"/>
          <w:szCs w:val="22"/>
          <w:lang w:val="mk-MK"/>
        </w:rPr>
        <w:t>Деловник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усвојува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неговата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w:t>
      </w:r>
      <w:r w:rsidR="00FE23CD" w:rsidRPr="00F05FD5">
        <w:rPr>
          <w:rFonts w:ascii="Calibri" w:hAnsi="Calibri"/>
          <w:color w:val="000000" w:themeColor="text1"/>
          <w:sz w:val="22"/>
          <w:szCs w:val="22"/>
          <w:lang w:val="mk-MK"/>
        </w:rPr>
        <w:t>.</w:t>
      </w:r>
    </w:p>
    <w:p w14:paraId="0340958C" w14:textId="77777777" w:rsidR="00642006" w:rsidRPr="00F05FD5" w:rsidRDefault="00642006">
      <w:pPr>
        <w:pStyle w:val="BodyTextIndent"/>
        <w:rPr>
          <w:rFonts w:ascii="Calibri" w:hAnsi="Calibri"/>
          <w:i/>
          <w:color w:val="000000" w:themeColor="text1"/>
          <w:sz w:val="22"/>
          <w:szCs w:val="22"/>
          <w:lang w:val="mk-MK"/>
        </w:rPr>
      </w:pPr>
    </w:p>
    <w:p w14:paraId="5FB5C72B" w14:textId="77777777" w:rsidR="00642006" w:rsidRPr="00F05FD5" w:rsidRDefault="00642006">
      <w:pPr>
        <w:pStyle w:val="BodyTextIndent"/>
        <w:rPr>
          <w:rFonts w:ascii="Calibri" w:hAnsi="Calibri"/>
          <w:i/>
          <w:color w:val="000000" w:themeColor="text1"/>
          <w:sz w:val="22"/>
          <w:szCs w:val="22"/>
          <w:lang w:val="mk-MK"/>
        </w:rPr>
      </w:pPr>
    </w:p>
    <w:p w14:paraId="5BA69603" w14:textId="77777777" w:rsidR="00642006" w:rsidRPr="00F05FD5" w:rsidRDefault="00642006">
      <w:pPr>
        <w:pStyle w:val="BodyTextInden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НАДЗОРЕН</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ОДБОР</w:t>
      </w:r>
    </w:p>
    <w:p w14:paraId="20D5D652" w14:textId="77777777" w:rsidR="00642006" w:rsidRPr="00F05FD5" w:rsidRDefault="00642006">
      <w:pPr>
        <w:pStyle w:val="BodyText"/>
        <w:jc w:val="center"/>
        <w:rPr>
          <w:rFonts w:ascii="Calibri" w:hAnsi="Calibri"/>
          <w:color w:val="000000" w:themeColor="text1"/>
          <w:sz w:val="22"/>
          <w:szCs w:val="22"/>
          <w:lang w:val="mk-MK"/>
        </w:rPr>
      </w:pPr>
    </w:p>
    <w:p w14:paraId="468BCA7A"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76</w:t>
      </w:r>
    </w:p>
    <w:p w14:paraId="7BE3771E" w14:textId="77777777" w:rsidR="00C15045"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сочинуваат</w:t>
      </w:r>
      <w:r w:rsidR="00FE23CD" w:rsidRPr="00F05FD5">
        <w:rPr>
          <w:rFonts w:ascii="Calibri" w:hAnsi="Calibri"/>
          <w:color w:val="000000" w:themeColor="text1"/>
          <w:sz w:val="22"/>
          <w:szCs w:val="22"/>
          <w:lang w:val="mk-MK"/>
        </w:rPr>
        <w:t xml:space="preserve"> 5</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члена</w:t>
      </w:r>
      <w:r w:rsidR="00C15045" w:rsidRPr="00F05FD5">
        <w:rPr>
          <w:rFonts w:ascii="Calibri" w:hAnsi="Calibri"/>
          <w:color w:val="000000" w:themeColor="text1"/>
          <w:sz w:val="22"/>
          <w:szCs w:val="22"/>
          <w:lang w:val="mk-MK"/>
        </w:rPr>
        <w:t>, како што следи:</w:t>
      </w:r>
    </w:p>
    <w:p w14:paraId="605DC111" w14:textId="77777777" w:rsidR="00642006" w:rsidRPr="00F05FD5" w:rsidRDefault="00C15045" w:rsidP="00C15045">
      <w:pPr>
        <w:pStyle w:val="BodyText"/>
        <w:numPr>
          <w:ilvl w:val="0"/>
          <w:numId w:val="74"/>
        </w:numPr>
        <w:rPr>
          <w:rFonts w:ascii="Calibri" w:hAnsi="Calibri"/>
          <w:color w:val="000000" w:themeColor="text1"/>
          <w:sz w:val="22"/>
          <w:szCs w:val="22"/>
          <w:lang w:val="mk-MK"/>
        </w:rPr>
      </w:pPr>
      <w:r w:rsidRPr="00F05FD5">
        <w:rPr>
          <w:rFonts w:ascii="Calibri" w:hAnsi="Calibri"/>
          <w:color w:val="000000" w:themeColor="text1"/>
          <w:sz w:val="22"/>
          <w:szCs w:val="22"/>
          <w:lang w:val="mk-MK"/>
        </w:rPr>
        <w:t>Член – претставник на акционер</w:t>
      </w:r>
    </w:p>
    <w:p w14:paraId="07C49D18" w14:textId="77777777" w:rsidR="00C15045" w:rsidRPr="00F05FD5" w:rsidRDefault="00C15045" w:rsidP="00C15045">
      <w:pPr>
        <w:pStyle w:val="BodyText"/>
        <w:numPr>
          <w:ilvl w:val="0"/>
          <w:numId w:val="74"/>
        </w:numPr>
        <w:rPr>
          <w:rFonts w:ascii="Calibri" w:hAnsi="Calibri"/>
          <w:color w:val="000000" w:themeColor="text1"/>
          <w:sz w:val="22"/>
          <w:szCs w:val="22"/>
          <w:lang w:val="mk-MK"/>
        </w:rPr>
      </w:pPr>
      <w:r w:rsidRPr="00F05FD5">
        <w:rPr>
          <w:rFonts w:ascii="Calibri" w:hAnsi="Calibri"/>
          <w:color w:val="000000" w:themeColor="text1"/>
          <w:sz w:val="22"/>
          <w:szCs w:val="22"/>
          <w:lang w:val="mk-MK"/>
        </w:rPr>
        <w:t>Член – претставник на акционер</w:t>
      </w:r>
    </w:p>
    <w:p w14:paraId="1CCB551F" w14:textId="77777777" w:rsidR="00C15045" w:rsidRPr="00F05FD5" w:rsidRDefault="00C15045" w:rsidP="00C15045">
      <w:pPr>
        <w:pStyle w:val="BodyText"/>
        <w:numPr>
          <w:ilvl w:val="0"/>
          <w:numId w:val="74"/>
        </w:numPr>
        <w:rPr>
          <w:rFonts w:ascii="Calibri" w:hAnsi="Calibri"/>
          <w:color w:val="000000" w:themeColor="text1"/>
          <w:sz w:val="22"/>
          <w:szCs w:val="22"/>
          <w:lang w:val="mk-MK"/>
        </w:rPr>
      </w:pPr>
      <w:r w:rsidRPr="00F05FD5">
        <w:rPr>
          <w:rFonts w:ascii="Calibri" w:hAnsi="Calibri"/>
          <w:color w:val="000000" w:themeColor="text1"/>
          <w:sz w:val="22"/>
          <w:szCs w:val="22"/>
          <w:lang w:val="mk-MK"/>
        </w:rPr>
        <w:t>Член – претставник на акционер</w:t>
      </w:r>
    </w:p>
    <w:p w14:paraId="3F8D50F7" w14:textId="77777777" w:rsidR="00C15045" w:rsidRPr="00F05FD5" w:rsidRDefault="00C15045" w:rsidP="00C15045">
      <w:pPr>
        <w:pStyle w:val="BodyText"/>
        <w:numPr>
          <w:ilvl w:val="0"/>
          <w:numId w:val="74"/>
        </w:numPr>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Член – независен член </w:t>
      </w:r>
    </w:p>
    <w:p w14:paraId="2B67F13E" w14:textId="77777777" w:rsidR="00C15045" w:rsidRPr="00F05FD5" w:rsidRDefault="00C15045" w:rsidP="00C15045">
      <w:pPr>
        <w:pStyle w:val="BodyText"/>
        <w:numPr>
          <w:ilvl w:val="0"/>
          <w:numId w:val="74"/>
        </w:numPr>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Член – независен член </w:t>
      </w:r>
    </w:p>
    <w:p w14:paraId="4D9EA560" w14:textId="77777777" w:rsidR="00C15045" w:rsidRPr="00F05FD5" w:rsidRDefault="00C15045">
      <w:pPr>
        <w:pStyle w:val="BodyText"/>
        <w:rPr>
          <w:rFonts w:ascii="Calibri" w:hAnsi="Calibri"/>
          <w:color w:val="000000" w:themeColor="text1"/>
          <w:sz w:val="22"/>
          <w:szCs w:val="22"/>
          <w:lang w:val="mk-MK"/>
        </w:rPr>
      </w:pPr>
    </w:p>
    <w:p w14:paraId="5A3B2326" w14:textId="77777777" w:rsidR="00191FEA" w:rsidRPr="00F05FD5" w:rsidRDefault="00191FEA">
      <w:pPr>
        <w:pStyle w:val="BodyText"/>
        <w:rPr>
          <w:rFonts w:ascii="Calibri" w:hAnsi="Calibri"/>
          <w:color w:val="000000" w:themeColor="text1"/>
          <w:sz w:val="22"/>
          <w:szCs w:val="22"/>
          <w:lang w:val="mk-MK"/>
        </w:rPr>
      </w:pPr>
    </w:p>
    <w:p w14:paraId="29C04964" w14:textId="77777777" w:rsidR="00027EB6" w:rsidRPr="00F05FD5" w:rsidRDefault="00642006" w:rsidP="009F413B">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Мандатот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трае</w:t>
      </w:r>
      <w:r w:rsidR="00FE23CD" w:rsidRPr="00F05FD5">
        <w:rPr>
          <w:rFonts w:ascii="Calibri" w:hAnsi="Calibri"/>
          <w:color w:val="000000" w:themeColor="text1"/>
          <w:sz w:val="22"/>
          <w:szCs w:val="22"/>
          <w:lang w:val="mk-MK"/>
        </w:rPr>
        <w:t xml:space="preserve"> </w:t>
      </w:r>
      <w:r w:rsidR="008106C3" w:rsidRPr="00F05FD5">
        <w:rPr>
          <w:rFonts w:ascii="Calibri" w:hAnsi="Calibri"/>
          <w:color w:val="000000" w:themeColor="text1"/>
          <w:sz w:val="22"/>
          <w:szCs w:val="22"/>
          <w:lang w:val="mk-MK"/>
        </w:rPr>
        <w:t>4</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години</w:t>
      </w:r>
      <w:r w:rsidR="00FE23CD" w:rsidRPr="00F05FD5">
        <w:rPr>
          <w:rFonts w:ascii="Calibri" w:hAnsi="Calibri"/>
          <w:color w:val="000000" w:themeColor="text1"/>
          <w:sz w:val="22"/>
          <w:szCs w:val="22"/>
          <w:lang w:val="mk-MK"/>
        </w:rPr>
        <w:t>.</w:t>
      </w:r>
    </w:p>
    <w:p w14:paraId="50CC39F9" w14:textId="77777777" w:rsidR="00191FEA" w:rsidRPr="00F05FD5" w:rsidRDefault="00191FEA" w:rsidP="009F413B">
      <w:pPr>
        <w:pStyle w:val="BodyText"/>
        <w:rPr>
          <w:rFonts w:ascii="Calibri" w:hAnsi="Calibri"/>
          <w:color w:val="000000" w:themeColor="text1"/>
          <w:sz w:val="22"/>
          <w:szCs w:val="22"/>
          <w:lang w:val="mk-MK"/>
        </w:rPr>
      </w:pPr>
    </w:p>
    <w:p w14:paraId="45D8EB96"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четвртина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независни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w:t>
      </w:r>
      <w:r w:rsidR="00FE23CD" w:rsidRPr="00F05FD5">
        <w:rPr>
          <w:rFonts w:ascii="Calibri" w:hAnsi="Calibri"/>
          <w:color w:val="000000" w:themeColor="text1"/>
          <w:sz w:val="22"/>
          <w:szCs w:val="22"/>
          <w:lang w:val="mk-MK"/>
        </w:rPr>
        <w:t>.</w:t>
      </w:r>
    </w:p>
    <w:p w14:paraId="2DD2A313" w14:textId="77777777" w:rsidR="00660F60" w:rsidRPr="00F05FD5" w:rsidRDefault="00660F60">
      <w:pPr>
        <w:pStyle w:val="BodyText"/>
        <w:rPr>
          <w:rFonts w:ascii="Calibri" w:hAnsi="Calibri"/>
          <w:color w:val="000000" w:themeColor="text1"/>
          <w:sz w:val="22"/>
          <w:szCs w:val="22"/>
          <w:lang w:val="mk-MK"/>
        </w:rPr>
      </w:pPr>
    </w:p>
    <w:p w14:paraId="04C6D19E" w14:textId="77777777" w:rsidR="00660F60" w:rsidRPr="00F05FD5" w:rsidRDefault="00660F60" w:rsidP="00660F60">
      <w:pPr>
        <w:pStyle w:val="BodyText"/>
        <w:rPr>
          <w:rFonts w:ascii="Calibri" w:hAnsi="Calibri"/>
          <w:color w:val="000000" w:themeColor="text1"/>
          <w:sz w:val="22"/>
          <w:szCs w:val="22"/>
          <w:lang w:val="mk-MK"/>
        </w:rPr>
      </w:pPr>
      <w:proofErr w:type="spellStart"/>
      <w:r w:rsidRPr="00F05FD5">
        <w:rPr>
          <w:rFonts w:ascii="Calibri" w:hAnsi="Calibri"/>
          <w:color w:val="000000" w:themeColor="text1"/>
          <w:sz w:val="22"/>
          <w:szCs w:val="22"/>
        </w:rPr>
        <w:t>Исто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лице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може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биде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независен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член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Н</w:t>
      </w:r>
      <w:proofErr w:type="spellStart"/>
      <w:r w:rsidRPr="00F05FD5">
        <w:rPr>
          <w:rFonts w:ascii="Calibri" w:hAnsi="Calibri"/>
          <w:color w:val="000000" w:themeColor="text1"/>
          <w:sz w:val="22"/>
          <w:szCs w:val="22"/>
        </w:rPr>
        <w:t>адзорниот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lang w:val="mk-MK"/>
        </w:rPr>
        <w:t xml:space="preserve"> во Банката</w:t>
      </w:r>
      <w:r w:rsidR="00C549E7" w:rsidRPr="00F05FD5">
        <w:rPr>
          <w:rFonts w:ascii="Calibri" w:hAnsi="Calibri"/>
          <w:color w:val="000000" w:themeColor="text1"/>
          <w:sz w:val="22"/>
          <w:szCs w:val="22"/>
          <w:lang w:val="mk-MK"/>
        </w:rPr>
        <w:t xml:space="preserve"> </w:t>
      </w:r>
      <w:proofErr w:type="spellStart"/>
      <w:r w:rsidRPr="00F05FD5">
        <w:rPr>
          <w:rFonts w:ascii="Calibri" w:hAnsi="Calibri"/>
          <w:color w:val="000000" w:themeColor="text1"/>
          <w:sz w:val="22"/>
          <w:szCs w:val="22"/>
        </w:rPr>
        <w:t>подолго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три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последователни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мандата</w:t>
      </w:r>
      <w:proofErr w:type="spellEnd"/>
      <w:r w:rsidR="00983E2C" w:rsidRPr="00F05FD5">
        <w:rPr>
          <w:rFonts w:ascii="Calibri" w:hAnsi="Calibri"/>
          <w:color w:val="000000" w:themeColor="text1"/>
          <w:sz w:val="22"/>
          <w:szCs w:val="22"/>
          <w:lang w:val="mk-MK"/>
        </w:rPr>
        <w:t>.</w:t>
      </w:r>
    </w:p>
    <w:p w14:paraId="5A645956" w14:textId="77777777" w:rsidR="00642006" w:rsidRPr="00F05FD5" w:rsidRDefault="00642006">
      <w:pPr>
        <w:pStyle w:val="BodyText"/>
        <w:rPr>
          <w:rFonts w:ascii="Calibri" w:hAnsi="Calibri"/>
          <w:color w:val="000000" w:themeColor="text1"/>
          <w:sz w:val="22"/>
          <w:szCs w:val="22"/>
          <w:lang w:val="mk-MK"/>
        </w:rPr>
      </w:pPr>
    </w:p>
    <w:p w14:paraId="56C42842" w14:textId="77777777" w:rsidR="00191FEA" w:rsidRPr="00F05FD5" w:rsidRDefault="00191FEA">
      <w:pPr>
        <w:pStyle w:val="BodyText"/>
        <w:rPr>
          <w:rFonts w:ascii="Calibri" w:hAnsi="Calibri"/>
          <w:color w:val="000000" w:themeColor="text1"/>
          <w:sz w:val="22"/>
          <w:szCs w:val="22"/>
          <w:lang w:val="mk-MK"/>
        </w:rPr>
      </w:pPr>
    </w:p>
    <w:p w14:paraId="3E495B05"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77</w:t>
      </w:r>
    </w:p>
    <w:p w14:paraId="1F35B000" w14:textId="77777777" w:rsidR="00642006" w:rsidRPr="00F05FD5" w:rsidRDefault="00984098">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Актите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донесуваат</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три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члена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p>
    <w:p w14:paraId="69ADBA07" w14:textId="77777777" w:rsidR="00191FEA" w:rsidRPr="00F05FD5" w:rsidRDefault="00191FEA">
      <w:pPr>
        <w:pStyle w:val="BodyText"/>
        <w:rPr>
          <w:rFonts w:ascii="Calibri" w:hAnsi="Calibri"/>
          <w:color w:val="000000" w:themeColor="text1"/>
          <w:sz w:val="22"/>
          <w:szCs w:val="22"/>
          <w:lang w:val="mk-MK"/>
        </w:rPr>
      </w:pPr>
    </w:p>
    <w:p w14:paraId="48C68A11"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984098" w:rsidRPr="00F05FD5">
        <w:rPr>
          <w:rFonts w:ascii="Calibri" w:hAnsi="Calibri"/>
          <w:color w:val="000000" w:themeColor="text1"/>
          <w:sz w:val="22"/>
          <w:szCs w:val="22"/>
          <w:lang w:val="mk-MK"/>
        </w:rPr>
        <w:t>седниците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потребен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кворум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члена</w:t>
      </w:r>
      <w:r w:rsidR="00FE23CD" w:rsidRPr="00F05FD5">
        <w:rPr>
          <w:rFonts w:ascii="Calibri" w:hAnsi="Calibri"/>
          <w:color w:val="000000" w:themeColor="text1"/>
          <w:sz w:val="22"/>
          <w:szCs w:val="22"/>
          <w:lang w:val="mk-MK"/>
        </w:rPr>
        <w:t>.</w:t>
      </w:r>
    </w:p>
    <w:p w14:paraId="03AB7AC2" w14:textId="77777777" w:rsidR="00191FEA" w:rsidRPr="00F05FD5" w:rsidRDefault="00191FEA">
      <w:pPr>
        <w:pStyle w:val="BodyText"/>
        <w:rPr>
          <w:rFonts w:ascii="Calibri" w:hAnsi="Calibri"/>
          <w:color w:val="000000" w:themeColor="text1"/>
          <w:sz w:val="22"/>
          <w:szCs w:val="22"/>
          <w:lang w:val="mk-MK"/>
        </w:rPr>
      </w:pPr>
    </w:p>
    <w:p w14:paraId="64910A04" w14:textId="77777777" w:rsidR="006234A4" w:rsidRPr="00F05FD5" w:rsidRDefault="006234A4">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 се состанува најмалку еднаш месечно</w:t>
      </w:r>
      <w:r w:rsidR="005229A3" w:rsidRPr="00F05FD5">
        <w:rPr>
          <w:rFonts w:ascii="Calibri" w:hAnsi="Calibri"/>
          <w:color w:val="000000" w:themeColor="text1"/>
          <w:sz w:val="22"/>
          <w:szCs w:val="22"/>
          <w:lang w:val="mk-MK"/>
        </w:rPr>
        <w:t>.</w:t>
      </w:r>
    </w:p>
    <w:p w14:paraId="2B3A155E" w14:textId="77777777" w:rsidR="00642006" w:rsidRPr="00F05FD5" w:rsidRDefault="00642006">
      <w:pPr>
        <w:pStyle w:val="BodyText"/>
        <w:jc w:val="center"/>
        <w:rPr>
          <w:rFonts w:ascii="Calibri" w:hAnsi="Calibri"/>
          <w:color w:val="000000" w:themeColor="text1"/>
          <w:sz w:val="22"/>
          <w:szCs w:val="22"/>
          <w:lang w:val="mk-MK"/>
        </w:rPr>
      </w:pPr>
    </w:p>
    <w:p w14:paraId="6E528FC9" w14:textId="77777777" w:rsidR="00191FEA" w:rsidRPr="00F05FD5" w:rsidRDefault="00191FEA">
      <w:pPr>
        <w:pStyle w:val="BodyText"/>
        <w:jc w:val="center"/>
        <w:rPr>
          <w:rFonts w:ascii="Calibri" w:hAnsi="Calibri"/>
          <w:color w:val="000000" w:themeColor="text1"/>
          <w:sz w:val="22"/>
          <w:szCs w:val="22"/>
          <w:lang w:val="mk-MK"/>
        </w:rPr>
      </w:pPr>
    </w:p>
    <w:p w14:paraId="70630DA6"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78</w:t>
      </w:r>
    </w:p>
    <w:p w14:paraId="230F8E6B" w14:textId="3BB40537" w:rsidR="003916BF" w:rsidRPr="00F05FD5" w:rsidRDefault="00C15045" w:rsidP="003916BF">
      <w:pPr>
        <w:pStyle w:val="BodyText"/>
        <w:rPr>
          <w:rFonts w:ascii="Calibri" w:hAnsi="Calibri" w:cs="Calibri"/>
          <w:color w:val="000000" w:themeColor="text1"/>
          <w:sz w:val="22"/>
          <w:szCs w:val="22"/>
        </w:rPr>
      </w:pPr>
      <w:r w:rsidRPr="00F05FD5">
        <w:rPr>
          <w:rFonts w:ascii="Calibri" w:hAnsi="Calibri"/>
          <w:color w:val="000000" w:themeColor="text1"/>
          <w:sz w:val="22"/>
          <w:szCs w:val="22"/>
          <w:lang w:val="mk-MK"/>
        </w:rPr>
        <w:t>За ч</w:t>
      </w:r>
      <w:r w:rsidR="00642006" w:rsidRPr="00F05FD5">
        <w:rPr>
          <w:rFonts w:ascii="Calibri" w:hAnsi="Calibri"/>
          <w:color w:val="000000" w:themeColor="text1"/>
          <w:sz w:val="22"/>
          <w:szCs w:val="22"/>
          <w:lang w:val="mk-MK"/>
        </w:rPr>
        <w:t>лен</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Банката</w:t>
      </w:r>
      <w:r w:rsidR="000D6DA4" w:rsidRPr="00F05FD5">
        <w:rPr>
          <w:rFonts w:ascii="Calibri" w:hAnsi="Calibri"/>
          <w:color w:val="000000" w:themeColor="text1"/>
          <w:sz w:val="22"/>
          <w:szCs w:val="22"/>
          <w:lang w:val="mk-MK"/>
        </w:rPr>
        <w:t xml:space="preserve"> </w:t>
      </w:r>
      <w:proofErr w:type="spellStart"/>
      <w:r w:rsidR="003916BF" w:rsidRPr="00F05FD5">
        <w:rPr>
          <w:rFonts w:ascii="Calibri" w:hAnsi="Calibri" w:cs="Calibri"/>
          <w:color w:val="000000" w:themeColor="text1"/>
          <w:sz w:val="22"/>
          <w:szCs w:val="22"/>
        </w:rPr>
        <w:t>можат</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да</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бидат</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избрани</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само</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физички</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лица</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кои</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се</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деловно</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способни</w:t>
      </w:r>
      <w:proofErr w:type="spellEnd"/>
      <w:r w:rsidR="003916BF" w:rsidRPr="00F05FD5">
        <w:rPr>
          <w:rFonts w:ascii="Calibri" w:hAnsi="Calibri" w:cs="Calibri"/>
          <w:color w:val="000000" w:themeColor="text1"/>
          <w:sz w:val="22"/>
          <w:szCs w:val="22"/>
        </w:rPr>
        <w:t xml:space="preserve"> и </w:t>
      </w:r>
      <w:proofErr w:type="spellStart"/>
      <w:r w:rsidR="003916BF" w:rsidRPr="00F05FD5">
        <w:rPr>
          <w:rFonts w:ascii="Calibri" w:hAnsi="Calibri" w:cs="Calibri"/>
          <w:color w:val="000000" w:themeColor="text1"/>
          <w:sz w:val="22"/>
          <w:szCs w:val="22"/>
        </w:rPr>
        <w:t>ги</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исполнуваат</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кр</w:t>
      </w:r>
      <w:r w:rsidR="000D6DA4" w:rsidRPr="00F05FD5">
        <w:rPr>
          <w:rFonts w:ascii="Calibri" w:hAnsi="Calibri" w:cs="Calibri"/>
          <w:color w:val="000000" w:themeColor="text1"/>
          <w:sz w:val="22"/>
          <w:szCs w:val="22"/>
        </w:rPr>
        <w:t>итериумите</w:t>
      </w:r>
      <w:proofErr w:type="spellEnd"/>
      <w:r w:rsidR="000D6DA4" w:rsidRPr="00F05FD5">
        <w:rPr>
          <w:rFonts w:ascii="Calibri" w:hAnsi="Calibri" w:cs="Calibri"/>
          <w:color w:val="000000" w:themeColor="text1"/>
          <w:sz w:val="22"/>
          <w:szCs w:val="22"/>
        </w:rPr>
        <w:t xml:space="preserve"> </w:t>
      </w:r>
      <w:proofErr w:type="spellStart"/>
      <w:r w:rsidR="000D6DA4" w:rsidRPr="00F05FD5">
        <w:rPr>
          <w:rFonts w:ascii="Calibri" w:hAnsi="Calibri" w:cs="Calibri"/>
          <w:color w:val="000000" w:themeColor="text1"/>
          <w:sz w:val="22"/>
          <w:szCs w:val="22"/>
        </w:rPr>
        <w:t>од</w:t>
      </w:r>
      <w:proofErr w:type="spellEnd"/>
      <w:r w:rsidR="000D6DA4" w:rsidRPr="00F05FD5">
        <w:rPr>
          <w:rFonts w:ascii="Calibri" w:hAnsi="Calibri" w:cs="Calibri"/>
          <w:color w:val="000000" w:themeColor="text1"/>
          <w:sz w:val="22"/>
          <w:szCs w:val="22"/>
        </w:rPr>
        <w:t xml:space="preserve"> </w:t>
      </w:r>
      <w:proofErr w:type="spellStart"/>
      <w:r w:rsidR="000D6DA4" w:rsidRPr="00F05FD5">
        <w:rPr>
          <w:rFonts w:ascii="Calibri" w:hAnsi="Calibri" w:cs="Calibri"/>
          <w:color w:val="000000" w:themeColor="text1"/>
          <w:sz w:val="22"/>
          <w:szCs w:val="22"/>
        </w:rPr>
        <w:t>член</w:t>
      </w:r>
      <w:proofErr w:type="spellEnd"/>
      <w:r w:rsidR="000D6DA4" w:rsidRPr="00F05FD5">
        <w:rPr>
          <w:rFonts w:ascii="Calibri" w:hAnsi="Calibri" w:cs="Calibri"/>
          <w:color w:val="000000" w:themeColor="text1"/>
          <w:sz w:val="22"/>
          <w:szCs w:val="22"/>
        </w:rPr>
        <w:t xml:space="preserve"> 118 </w:t>
      </w:r>
      <w:proofErr w:type="spellStart"/>
      <w:r w:rsidR="000D6DA4" w:rsidRPr="00F05FD5">
        <w:rPr>
          <w:rFonts w:ascii="Calibri" w:hAnsi="Calibri" w:cs="Calibri"/>
          <w:color w:val="000000" w:themeColor="text1"/>
          <w:sz w:val="22"/>
          <w:szCs w:val="22"/>
        </w:rPr>
        <w:t>став</w:t>
      </w:r>
      <w:proofErr w:type="spellEnd"/>
      <w:r w:rsidR="000D6DA4" w:rsidRPr="00F05FD5">
        <w:rPr>
          <w:rFonts w:ascii="Calibri" w:hAnsi="Calibri" w:cs="Calibri"/>
          <w:color w:val="000000" w:themeColor="text1"/>
          <w:sz w:val="22"/>
          <w:szCs w:val="22"/>
        </w:rPr>
        <w:t xml:space="preserve"> 6</w:t>
      </w:r>
      <w:r w:rsidR="000D6DA4" w:rsidRPr="00F05FD5">
        <w:rPr>
          <w:rFonts w:ascii="Calibri" w:hAnsi="Calibri" w:cs="Calibri"/>
          <w:color w:val="000000" w:themeColor="text1"/>
          <w:sz w:val="22"/>
          <w:szCs w:val="22"/>
          <w:lang w:val="en-US"/>
        </w:rPr>
        <w:t xml:space="preserve">, </w:t>
      </w:r>
      <w:r w:rsidR="003916BF" w:rsidRPr="00F05FD5">
        <w:rPr>
          <w:rFonts w:ascii="Calibri" w:hAnsi="Calibri" w:cs="Calibri"/>
          <w:color w:val="000000" w:themeColor="text1"/>
          <w:sz w:val="22"/>
          <w:szCs w:val="22"/>
        </w:rPr>
        <w:t>7</w:t>
      </w:r>
      <w:r w:rsidR="000D6DA4" w:rsidRPr="00F05FD5">
        <w:rPr>
          <w:rFonts w:ascii="Calibri" w:hAnsi="Calibri" w:cs="Calibri"/>
          <w:color w:val="000000" w:themeColor="text1"/>
          <w:sz w:val="22"/>
          <w:szCs w:val="22"/>
          <w:lang w:val="en-US"/>
        </w:rPr>
        <w:t xml:space="preserve">, 9 </w:t>
      </w:r>
      <w:r w:rsidR="000D6DA4" w:rsidRPr="00F05FD5">
        <w:rPr>
          <w:rFonts w:ascii="Calibri" w:hAnsi="Calibri" w:cs="Calibri"/>
          <w:color w:val="000000" w:themeColor="text1"/>
          <w:sz w:val="22"/>
          <w:szCs w:val="22"/>
          <w:lang w:val="mk-MK"/>
        </w:rPr>
        <w:t>и 11</w:t>
      </w:r>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од</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овој</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Статут</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Законот</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за</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банките</w:t>
      </w:r>
      <w:proofErr w:type="spellEnd"/>
      <w:r w:rsidR="003916BF" w:rsidRPr="00F05FD5">
        <w:rPr>
          <w:rFonts w:ascii="Calibri" w:hAnsi="Calibri" w:cs="Calibri"/>
          <w:color w:val="000000" w:themeColor="text1"/>
          <w:sz w:val="22"/>
          <w:szCs w:val="22"/>
        </w:rPr>
        <w:t xml:space="preserve"> и </w:t>
      </w:r>
      <w:proofErr w:type="spellStart"/>
      <w:r w:rsidR="003916BF" w:rsidRPr="00F05FD5">
        <w:rPr>
          <w:rFonts w:ascii="Calibri" w:hAnsi="Calibri" w:cs="Calibri"/>
          <w:color w:val="000000" w:themeColor="text1"/>
          <w:sz w:val="22"/>
          <w:szCs w:val="22"/>
        </w:rPr>
        <w:t>позитивните</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одлуки</w:t>
      </w:r>
      <w:proofErr w:type="spellEnd"/>
      <w:r w:rsidR="00C549E7"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на</w:t>
      </w:r>
      <w:proofErr w:type="spellEnd"/>
      <w:r w:rsidR="003916BF" w:rsidRPr="00F05FD5">
        <w:rPr>
          <w:rFonts w:ascii="Calibri" w:hAnsi="Calibri" w:cs="Calibri"/>
          <w:color w:val="000000" w:themeColor="text1"/>
          <w:sz w:val="22"/>
          <w:szCs w:val="22"/>
        </w:rPr>
        <w:t xml:space="preserve"> </w:t>
      </w:r>
      <w:r w:rsidR="00150551" w:rsidRPr="00F05FD5">
        <w:rPr>
          <w:rFonts w:ascii="Calibri" w:hAnsi="Calibri" w:cs="Calibri"/>
          <w:color w:val="000000" w:themeColor="text1"/>
          <w:sz w:val="22"/>
          <w:szCs w:val="22"/>
        </w:rPr>
        <w:t>НБРСМ</w:t>
      </w:r>
      <w:r w:rsidR="003916BF" w:rsidRPr="00F05FD5">
        <w:rPr>
          <w:rFonts w:ascii="Calibri" w:hAnsi="Calibri" w:cs="Calibri"/>
          <w:color w:val="000000" w:themeColor="text1"/>
          <w:sz w:val="22"/>
          <w:szCs w:val="22"/>
        </w:rPr>
        <w:t>.</w:t>
      </w:r>
    </w:p>
    <w:p w14:paraId="26D7751E" w14:textId="77777777" w:rsidR="000D6DA4" w:rsidRPr="00F05FD5" w:rsidRDefault="000D6DA4" w:rsidP="003916BF">
      <w:pPr>
        <w:pStyle w:val="ListParagraph"/>
        <w:tabs>
          <w:tab w:val="left" w:pos="426"/>
        </w:tabs>
        <w:ind w:left="0"/>
        <w:rPr>
          <w:rFonts w:ascii="Calibri" w:hAnsi="Calibri" w:cs="Calibri"/>
          <w:color w:val="000000" w:themeColor="text1"/>
          <w:sz w:val="22"/>
          <w:szCs w:val="22"/>
          <w:lang w:val="mk-MK"/>
        </w:rPr>
      </w:pPr>
    </w:p>
    <w:p w14:paraId="32B4B5FF" w14:textId="77777777" w:rsidR="003916BF" w:rsidRPr="00F05FD5" w:rsidRDefault="003916BF" w:rsidP="003916BF">
      <w:pPr>
        <w:pStyle w:val="ListParagraph"/>
        <w:tabs>
          <w:tab w:val="left" w:pos="426"/>
        </w:tabs>
        <w:ind w:left="0"/>
        <w:rPr>
          <w:rFonts w:ascii="Calibri" w:hAnsi="Calibri" w:cs="Calibri"/>
          <w:color w:val="000000" w:themeColor="text1"/>
          <w:sz w:val="22"/>
          <w:szCs w:val="22"/>
        </w:rPr>
      </w:pPr>
      <w:r w:rsidRPr="00F05FD5">
        <w:rPr>
          <w:rFonts w:ascii="Calibri" w:hAnsi="Calibri" w:cs="Calibri"/>
          <w:color w:val="000000" w:themeColor="text1"/>
          <w:sz w:val="22"/>
          <w:szCs w:val="22"/>
        </w:rPr>
        <w:t xml:space="preserve">Членовите на </w:t>
      </w:r>
      <w:r w:rsidRPr="00F05FD5">
        <w:rPr>
          <w:rFonts w:ascii="Calibri" w:hAnsi="Calibri" w:cs="Calibri"/>
          <w:color w:val="000000" w:themeColor="text1"/>
          <w:sz w:val="22"/>
          <w:szCs w:val="22"/>
          <w:lang w:val="mk-MK"/>
        </w:rPr>
        <w:t>Н</w:t>
      </w:r>
      <w:r w:rsidRPr="00F05FD5">
        <w:rPr>
          <w:rFonts w:ascii="Calibri" w:hAnsi="Calibri" w:cs="Calibri"/>
          <w:color w:val="000000" w:themeColor="text1"/>
          <w:sz w:val="22"/>
          <w:szCs w:val="22"/>
        </w:rPr>
        <w:t>адзорниот одбор треба да имаат соодветни знаења и искуство за извршување на своите надлежности, да избегнуваат судир на интереси и да посвет</w:t>
      </w:r>
      <w:r w:rsidRPr="00F05FD5">
        <w:rPr>
          <w:rFonts w:ascii="Calibri" w:hAnsi="Calibri" w:cs="Calibri"/>
          <w:color w:val="000000" w:themeColor="text1"/>
          <w:sz w:val="22"/>
          <w:szCs w:val="22"/>
          <w:lang w:val="mk-MK"/>
        </w:rPr>
        <w:t>уваат</w:t>
      </w:r>
      <w:r w:rsidRPr="00F05FD5">
        <w:rPr>
          <w:rFonts w:ascii="Calibri" w:hAnsi="Calibri" w:cs="Calibri"/>
          <w:color w:val="000000" w:themeColor="text1"/>
          <w:sz w:val="22"/>
          <w:szCs w:val="22"/>
        </w:rPr>
        <w:t xml:space="preserve"> доволно време за извршување на обврските што произлегуваат од надлежностите пропишани со </w:t>
      </w:r>
      <w:r w:rsidRPr="00F05FD5">
        <w:rPr>
          <w:rFonts w:ascii="Calibri" w:hAnsi="Calibri" w:cs="Calibri"/>
          <w:color w:val="000000" w:themeColor="text1"/>
          <w:sz w:val="22"/>
          <w:szCs w:val="22"/>
          <w:lang w:val="mk-MK"/>
        </w:rPr>
        <w:t>Законот за банките.</w:t>
      </w:r>
      <w:r w:rsidRPr="00F05FD5">
        <w:rPr>
          <w:rFonts w:ascii="Calibri" w:hAnsi="Calibri" w:cs="Calibri"/>
          <w:color w:val="000000" w:themeColor="text1"/>
          <w:sz w:val="22"/>
          <w:szCs w:val="22"/>
        </w:rPr>
        <w:t xml:space="preserve"> </w:t>
      </w:r>
    </w:p>
    <w:p w14:paraId="59B6D705" w14:textId="77777777" w:rsidR="003916BF" w:rsidRPr="00F05FD5" w:rsidRDefault="003916BF" w:rsidP="003916BF">
      <w:pPr>
        <w:pStyle w:val="ListParagraph"/>
        <w:tabs>
          <w:tab w:val="left" w:pos="426"/>
        </w:tabs>
        <w:ind w:left="0"/>
        <w:rPr>
          <w:rFonts w:ascii="Calibri" w:hAnsi="Calibri" w:cs="Calibri"/>
          <w:color w:val="000000" w:themeColor="text1"/>
          <w:sz w:val="22"/>
          <w:szCs w:val="22"/>
          <w:lang w:val="mk-MK"/>
        </w:rPr>
      </w:pPr>
    </w:p>
    <w:p w14:paraId="5663BD6C" w14:textId="77777777" w:rsidR="003916BF" w:rsidRPr="00F05FD5" w:rsidRDefault="003916BF" w:rsidP="003916BF">
      <w:pPr>
        <w:jc w:val="both"/>
        <w:rPr>
          <w:rFonts w:ascii="Calibri" w:hAnsi="Calibri" w:cs="Calibri"/>
          <w:color w:val="000000" w:themeColor="text1"/>
          <w:sz w:val="22"/>
          <w:szCs w:val="22"/>
        </w:rPr>
      </w:pPr>
      <w:proofErr w:type="spellStart"/>
      <w:r w:rsidRPr="00F05FD5">
        <w:rPr>
          <w:rFonts w:ascii="Calibri" w:hAnsi="Calibri" w:cs="Calibri"/>
          <w:color w:val="000000" w:themeColor="text1"/>
          <w:sz w:val="22"/>
          <w:szCs w:val="22"/>
        </w:rPr>
        <w:t>Членовите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Надзорниот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одбор</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треба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заедно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да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имаат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знаења</w:t>
      </w:r>
      <w:proofErr w:type="spellEnd"/>
      <w:r w:rsidRPr="00F05FD5">
        <w:rPr>
          <w:rFonts w:ascii="Calibri" w:hAnsi="Calibri" w:cs="Calibri"/>
          <w:color w:val="000000" w:themeColor="text1"/>
          <w:sz w:val="22"/>
          <w:szCs w:val="22"/>
        </w:rPr>
        <w:t xml:space="preserve"> и </w:t>
      </w:r>
      <w:proofErr w:type="spellStart"/>
      <w:r w:rsidRPr="00F05FD5">
        <w:rPr>
          <w:rFonts w:ascii="Calibri" w:hAnsi="Calibri" w:cs="Calibri"/>
          <w:color w:val="000000" w:themeColor="text1"/>
          <w:sz w:val="22"/>
          <w:szCs w:val="22"/>
        </w:rPr>
        <w:t>искуство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потребни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независен</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надзор</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работењето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банката</w:t>
      </w:r>
      <w:proofErr w:type="spellEnd"/>
      <w:r w:rsidRPr="00F05FD5">
        <w:rPr>
          <w:rFonts w:ascii="Calibri" w:hAnsi="Calibri" w:cs="Calibri"/>
          <w:color w:val="000000" w:themeColor="text1"/>
          <w:sz w:val="22"/>
          <w:szCs w:val="22"/>
        </w:rPr>
        <w:t xml:space="preserve">, а </w:t>
      </w:r>
      <w:proofErr w:type="spellStart"/>
      <w:r w:rsidRPr="00F05FD5">
        <w:rPr>
          <w:rFonts w:ascii="Calibri" w:hAnsi="Calibri" w:cs="Calibri"/>
          <w:color w:val="000000" w:themeColor="text1"/>
          <w:sz w:val="22"/>
          <w:szCs w:val="22"/>
        </w:rPr>
        <w:t>особено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разбирање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активностите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што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ги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врши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банката</w:t>
      </w:r>
      <w:proofErr w:type="spellEnd"/>
      <w:r w:rsidRPr="00F05FD5">
        <w:rPr>
          <w:rFonts w:ascii="Calibri" w:hAnsi="Calibri" w:cs="Calibri"/>
          <w:color w:val="000000" w:themeColor="text1"/>
          <w:sz w:val="22"/>
          <w:szCs w:val="22"/>
        </w:rPr>
        <w:t xml:space="preserve"> и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материјалните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ризици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кои</w:t>
      </w:r>
      <w:proofErr w:type="spellEnd"/>
      <w:r w:rsidRPr="00F05FD5">
        <w:rPr>
          <w:rFonts w:ascii="Calibri" w:hAnsi="Calibri" w:cs="Calibri"/>
          <w:color w:val="000000" w:themeColor="text1"/>
          <w:sz w:val="22"/>
          <w:szCs w:val="22"/>
        </w:rPr>
        <w:t xml:space="preserve"> е </w:t>
      </w:r>
      <w:proofErr w:type="spellStart"/>
      <w:r w:rsidRPr="00F05FD5">
        <w:rPr>
          <w:rFonts w:ascii="Calibri" w:hAnsi="Calibri" w:cs="Calibri"/>
          <w:color w:val="000000" w:themeColor="text1"/>
          <w:sz w:val="22"/>
          <w:szCs w:val="22"/>
        </w:rPr>
        <w:t>изложена</w:t>
      </w:r>
      <w:proofErr w:type="spellEnd"/>
      <w:r w:rsidRPr="00F05FD5">
        <w:rPr>
          <w:rFonts w:ascii="Calibri" w:hAnsi="Calibri" w:cs="Calibri"/>
          <w:color w:val="000000" w:themeColor="text1"/>
          <w:sz w:val="22"/>
          <w:szCs w:val="22"/>
        </w:rPr>
        <w:t>.</w:t>
      </w:r>
    </w:p>
    <w:p w14:paraId="4B66B392" w14:textId="77777777" w:rsidR="00C7602B" w:rsidRPr="00F05FD5" w:rsidRDefault="003916BF" w:rsidP="00C15045">
      <w:pPr>
        <w:pStyle w:val="BodyText"/>
        <w:spacing w:line="276" w:lineRule="auto"/>
        <w:rPr>
          <w:rFonts w:ascii="Calibri" w:hAnsi="Calibri"/>
          <w:color w:val="000000" w:themeColor="text1"/>
          <w:sz w:val="22"/>
          <w:szCs w:val="22"/>
          <w:lang w:val="mk-MK"/>
        </w:rPr>
      </w:pPr>
      <w:proofErr w:type="spellStart"/>
      <w:r w:rsidRPr="00F05FD5">
        <w:rPr>
          <w:rFonts w:ascii="Calibri" w:hAnsi="Calibri" w:cs="Calibri"/>
          <w:color w:val="000000" w:themeColor="text1"/>
          <w:sz w:val="22"/>
          <w:szCs w:val="22"/>
        </w:rPr>
        <w:t>Покрај</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лицето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од</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член</w:t>
      </w:r>
      <w:proofErr w:type="spellEnd"/>
      <w:r w:rsidRPr="00F05FD5">
        <w:rPr>
          <w:rFonts w:ascii="Calibri" w:hAnsi="Calibri" w:cs="Calibri"/>
          <w:color w:val="000000" w:themeColor="text1"/>
          <w:sz w:val="22"/>
          <w:szCs w:val="22"/>
        </w:rPr>
        <w:t xml:space="preserve"> 118 </w:t>
      </w:r>
      <w:proofErr w:type="spellStart"/>
      <w:r w:rsidRPr="00F05FD5">
        <w:rPr>
          <w:rFonts w:ascii="Calibri" w:hAnsi="Calibri" w:cs="Calibri"/>
          <w:color w:val="000000" w:themeColor="text1"/>
          <w:sz w:val="22"/>
          <w:szCs w:val="22"/>
        </w:rPr>
        <w:t>став</w:t>
      </w:r>
      <w:proofErr w:type="spellEnd"/>
      <w:r w:rsidRPr="00F05FD5">
        <w:rPr>
          <w:rFonts w:ascii="Calibri" w:hAnsi="Calibri" w:cs="Calibri"/>
          <w:color w:val="000000" w:themeColor="text1"/>
          <w:sz w:val="22"/>
          <w:szCs w:val="22"/>
        </w:rPr>
        <w:t xml:space="preserve"> 7 </w:t>
      </w:r>
      <w:proofErr w:type="spellStart"/>
      <w:r w:rsidRPr="00F05FD5">
        <w:rPr>
          <w:rFonts w:ascii="Calibri" w:hAnsi="Calibri" w:cs="Calibri"/>
          <w:color w:val="000000" w:themeColor="text1"/>
          <w:sz w:val="22"/>
          <w:szCs w:val="22"/>
        </w:rPr>
        <w:t>од</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овој</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Статут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член</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Надзорниот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одбор</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Банката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може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да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биде</w:t>
      </w:r>
      <w:proofErr w:type="spellEnd"/>
      <w:r w:rsidRPr="00F05FD5">
        <w:rPr>
          <w:rFonts w:ascii="Calibri" w:hAnsi="Calibri" w:cs="Calibri"/>
          <w:color w:val="000000" w:themeColor="text1"/>
          <w:sz w:val="22"/>
          <w:szCs w:val="22"/>
        </w:rPr>
        <w:t xml:space="preserve"> и </w:t>
      </w:r>
      <w:proofErr w:type="spellStart"/>
      <w:r w:rsidRPr="00F05FD5">
        <w:rPr>
          <w:rFonts w:ascii="Calibri" w:hAnsi="Calibri" w:cs="Calibri"/>
          <w:color w:val="000000" w:themeColor="text1"/>
          <w:sz w:val="22"/>
          <w:szCs w:val="22"/>
        </w:rPr>
        <w:t>лице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вработено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во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Банката</w:t>
      </w:r>
      <w:proofErr w:type="spellEnd"/>
      <w:r w:rsidRPr="00F05FD5">
        <w:rPr>
          <w:rFonts w:ascii="Calibri" w:hAnsi="Calibri" w:cs="Calibri"/>
          <w:color w:val="000000" w:themeColor="text1"/>
          <w:sz w:val="22"/>
          <w:szCs w:val="22"/>
        </w:rPr>
        <w:t>.</w:t>
      </w:r>
    </w:p>
    <w:p w14:paraId="3E03D1FD" w14:textId="77777777" w:rsidR="003916BF" w:rsidRPr="00F05FD5" w:rsidRDefault="00660F60" w:rsidP="007C23E7">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 на Надзорниот одбор имаат право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исплата на надомест за нивното учество и работа на седниците на Надзорниот одбор</w:t>
      </w:r>
      <w:r w:rsidR="00DF4531" w:rsidRPr="00F05FD5">
        <w:rPr>
          <w:rFonts w:ascii="Calibri" w:hAnsi="Calibri"/>
          <w:color w:val="000000" w:themeColor="text1"/>
          <w:sz w:val="22"/>
          <w:szCs w:val="22"/>
          <w:lang w:val="mk-MK"/>
        </w:rPr>
        <w:t xml:space="preserve">, врз основа на Одлука од Собранието на акционери на Банката. </w:t>
      </w:r>
    </w:p>
    <w:p w14:paraId="339BAA9B" w14:textId="77777777" w:rsidR="00642006" w:rsidRPr="00F05FD5" w:rsidRDefault="00642006" w:rsidP="00C15045">
      <w:pPr>
        <w:pStyle w:val="BodyText"/>
        <w:spacing w:line="276" w:lineRule="auto"/>
        <w:rPr>
          <w:rFonts w:ascii="Calibri" w:hAnsi="Calibri"/>
          <w:color w:val="000000" w:themeColor="text1"/>
          <w:sz w:val="22"/>
          <w:szCs w:val="22"/>
          <w:lang w:val="mk-MK"/>
        </w:rPr>
      </w:pPr>
    </w:p>
    <w:p w14:paraId="75ECD206" w14:textId="77777777" w:rsidR="00C7602B" w:rsidRPr="00F05FD5" w:rsidRDefault="00C7602B" w:rsidP="00C15045">
      <w:pPr>
        <w:pStyle w:val="BodyText"/>
        <w:spacing w:line="276" w:lineRule="auto"/>
        <w:rPr>
          <w:rFonts w:ascii="Calibri" w:hAnsi="Calibri"/>
          <w:color w:val="000000" w:themeColor="text1"/>
          <w:sz w:val="22"/>
          <w:szCs w:val="22"/>
          <w:lang w:val="mk-MK"/>
        </w:rPr>
      </w:pPr>
    </w:p>
    <w:p w14:paraId="19422898" w14:textId="77777777" w:rsidR="00191FEA" w:rsidRPr="00F05FD5" w:rsidRDefault="00983E2C" w:rsidP="00983E2C">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 на Надзорниот одбор на кои им се доделени дополнителни должности, можат дополнително да бидат исплатени за нивната работа, врз основа на Одлука од Собранието на акционери на Банката.</w:t>
      </w:r>
    </w:p>
    <w:p w14:paraId="1A1BFECD" w14:textId="77777777" w:rsidR="00983E2C" w:rsidRPr="00F05FD5" w:rsidRDefault="00983E2C">
      <w:pPr>
        <w:pStyle w:val="BodyText"/>
        <w:jc w:val="center"/>
        <w:rPr>
          <w:rFonts w:ascii="Calibri" w:hAnsi="Calibri"/>
          <w:color w:val="000000" w:themeColor="text1"/>
          <w:sz w:val="22"/>
          <w:szCs w:val="22"/>
          <w:lang w:val="mk-MK"/>
        </w:rPr>
      </w:pPr>
    </w:p>
    <w:p w14:paraId="3F0ABF10" w14:textId="77777777" w:rsidR="00983E2C" w:rsidRPr="00F05FD5" w:rsidRDefault="00983E2C">
      <w:pPr>
        <w:pStyle w:val="BodyText"/>
        <w:jc w:val="center"/>
        <w:rPr>
          <w:rFonts w:ascii="Calibri" w:hAnsi="Calibri"/>
          <w:color w:val="000000" w:themeColor="text1"/>
          <w:sz w:val="22"/>
          <w:szCs w:val="22"/>
          <w:lang w:val="mk-MK"/>
        </w:rPr>
      </w:pPr>
    </w:p>
    <w:p w14:paraId="1A509252" w14:textId="77777777" w:rsidR="00642006" w:rsidRPr="00F05FD5" w:rsidRDefault="00642006">
      <w:pPr>
        <w:pStyle w:val="BodyText"/>
        <w:jc w:val="center"/>
        <w:rPr>
          <w:rFonts w:ascii="Calibri" w:hAnsi="Calibri"/>
          <w:color w:val="000000" w:themeColor="text1"/>
          <w:sz w:val="22"/>
          <w:szCs w:val="22"/>
          <w:lang w:val="mk-MK"/>
        </w:rPr>
      </w:pPr>
      <w:proofErr w:type="spellStart"/>
      <w:r w:rsidRPr="00F05FD5">
        <w:rPr>
          <w:rFonts w:ascii="Calibri" w:hAnsi="Calibri"/>
          <w:color w:val="000000" w:themeColor="text1"/>
          <w:sz w:val="22"/>
          <w:szCs w:val="22"/>
        </w:rPr>
        <w:t>Член</w:t>
      </w:r>
      <w:proofErr w:type="spellEnd"/>
      <w:r w:rsidR="00FE23CD" w:rsidRPr="00F05FD5">
        <w:rPr>
          <w:rFonts w:ascii="Calibri" w:hAnsi="Calibri"/>
          <w:color w:val="000000" w:themeColor="text1"/>
          <w:sz w:val="22"/>
          <w:szCs w:val="22"/>
        </w:rPr>
        <w:t xml:space="preserve"> </w:t>
      </w:r>
      <w:r w:rsidR="00FE23CD" w:rsidRPr="00F05FD5">
        <w:rPr>
          <w:rFonts w:ascii="Calibri" w:hAnsi="Calibri"/>
          <w:color w:val="000000" w:themeColor="text1"/>
          <w:sz w:val="22"/>
          <w:szCs w:val="22"/>
          <w:lang w:val="mk-MK"/>
        </w:rPr>
        <w:t>79</w:t>
      </w:r>
    </w:p>
    <w:p w14:paraId="200A0E89"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врши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работењето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Управниот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одобрува</w:t>
      </w:r>
      <w:r w:rsidR="00FE23CD" w:rsidRPr="00F05FD5">
        <w:rPr>
          <w:rFonts w:ascii="Calibri" w:hAnsi="Calibri"/>
          <w:color w:val="000000" w:themeColor="text1"/>
          <w:sz w:val="22"/>
          <w:szCs w:val="22"/>
          <w:lang w:val="mk-MK" w:eastAsia="bg-BG"/>
        </w:rPr>
        <w:t xml:space="preserve"> </w:t>
      </w:r>
      <w:r w:rsidRPr="00F05FD5">
        <w:rPr>
          <w:rFonts w:ascii="Calibri" w:hAnsi="Calibri"/>
          <w:color w:val="000000" w:themeColor="text1"/>
          <w:sz w:val="22"/>
          <w:szCs w:val="22"/>
          <w:lang w:val="bg-BG" w:eastAsia="bg-BG"/>
        </w:rPr>
        <w:t>политиките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вршење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финансиски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активности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надгледува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нивното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спроведување</w:t>
      </w:r>
      <w:r w:rsidR="00FE23CD" w:rsidRPr="00F05FD5">
        <w:rPr>
          <w:rFonts w:ascii="Calibri" w:hAnsi="Calibri"/>
          <w:color w:val="000000" w:themeColor="text1"/>
          <w:sz w:val="22"/>
          <w:szCs w:val="22"/>
          <w:lang w:val="bg-BG" w:eastAsia="bg-BG"/>
        </w:rPr>
        <w:t>.</w:t>
      </w:r>
    </w:p>
    <w:p w14:paraId="3CDC60D5"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6D7B94A8" w14:textId="344C2009"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одговорен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обезбеди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добро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работење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управување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стабилност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како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навремено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точно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финансиско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известување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w:t>
      </w:r>
    </w:p>
    <w:p w14:paraId="3902E399"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3EE23415" w14:textId="77777777" w:rsidR="00642006" w:rsidRPr="00F05FD5" w:rsidRDefault="00642006">
      <w:pPr>
        <w:pStyle w:val="BodyText"/>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има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право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секое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време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побара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му</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биде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изготвена</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доставена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било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каква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информација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работењето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w:t>
      </w:r>
    </w:p>
    <w:p w14:paraId="06F4D8C2" w14:textId="77777777" w:rsidR="00D41953" w:rsidRPr="00F05FD5" w:rsidRDefault="00D41953" w:rsidP="00A34219">
      <w:pPr>
        <w:pStyle w:val="BodyText"/>
        <w:rPr>
          <w:rFonts w:ascii="Calibri" w:hAnsi="Calibri"/>
          <w:color w:val="000000" w:themeColor="text1"/>
          <w:sz w:val="22"/>
          <w:szCs w:val="22"/>
          <w:lang w:val="mk-MK"/>
        </w:rPr>
      </w:pPr>
    </w:p>
    <w:p w14:paraId="7A2C36C2"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80</w:t>
      </w:r>
    </w:p>
    <w:p w14:paraId="0D3D97BB" w14:textId="77777777" w:rsidR="00642006" w:rsidRPr="00F05FD5" w:rsidRDefault="00642006">
      <w:pPr>
        <w:pStyle w:val="BodyText"/>
        <w:rPr>
          <w:rFonts w:ascii="Calibri" w:hAnsi="Calibri"/>
          <w:color w:val="000000" w:themeColor="text1"/>
          <w:sz w:val="22"/>
          <w:szCs w:val="22"/>
        </w:rPr>
      </w:pP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избираат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Претседател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Заменик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Претседател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p>
    <w:p w14:paraId="0EF2A01A" w14:textId="77777777" w:rsidR="00A72AD3" w:rsidRPr="00F05FD5" w:rsidRDefault="00A72AD3">
      <w:pPr>
        <w:pStyle w:val="BodyText"/>
        <w:rPr>
          <w:rFonts w:ascii="Calibri" w:hAnsi="Calibri"/>
          <w:color w:val="000000" w:themeColor="text1"/>
          <w:sz w:val="22"/>
          <w:szCs w:val="22"/>
        </w:rPr>
      </w:pPr>
    </w:p>
    <w:p w14:paraId="0CF4BDA5" w14:textId="5EC848DB"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избираат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6C0251" w:rsidRPr="00F05FD5">
        <w:rPr>
          <w:rFonts w:ascii="Calibri" w:hAnsi="Calibri"/>
          <w:color w:val="000000" w:themeColor="text1"/>
          <w:sz w:val="22"/>
          <w:szCs w:val="22"/>
          <w:lang w:val="mk-MK"/>
        </w:rPr>
        <w:t>Записничар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p>
    <w:p w14:paraId="241C1F43" w14:textId="77777777" w:rsidR="00642006" w:rsidRPr="00F05FD5" w:rsidRDefault="00642006" w:rsidP="00A34219">
      <w:pPr>
        <w:pStyle w:val="BodyText"/>
        <w:rPr>
          <w:rFonts w:ascii="Calibri" w:hAnsi="Calibri"/>
          <w:color w:val="000000" w:themeColor="text1"/>
          <w:sz w:val="22"/>
          <w:szCs w:val="22"/>
          <w:lang w:val="mk-MK"/>
        </w:rPr>
      </w:pPr>
    </w:p>
    <w:p w14:paraId="65E80948"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81</w:t>
      </w:r>
    </w:p>
    <w:p w14:paraId="11B8F4FD"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следниве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w:t>
      </w:r>
      <w:r w:rsidR="00FE23CD" w:rsidRPr="00F05FD5">
        <w:rPr>
          <w:rFonts w:ascii="Calibri" w:hAnsi="Calibri"/>
          <w:color w:val="000000" w:themeColor="text1"/>
          <w:sz w:val="22"/>
          <w:szCs w:val="22"/>
          <w:lang w:val="mk-MK"/>
        </w:rPr>
        <w:t>:</w:t>
      </w:r>
    </w:p>
    <w:p w14:paraId="7F9B3B9D"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lastRenderedPageBreak/>
        <w:t>ја усвојува деловната политика</w:t>
      </w:r>
      <w:r w:rsidR="0077682F" w:rsidRPr="00F05FD5">
        <w:rPr>
          <w:rFonts w:ascii="Calibri" w:hAnsi="Calibri"/>
          <w:color w:val="000000" w:themeColor="text1"/>
          <w:sz w:val="22"/>
          <w:szCs w:val="22"/>
        </w:rPr>
        <w:t xml:space="preserve"> и развојниот план на банката; </w:t>
      </w:r>
    </w:p>
    <w:p w14:paraId="014AEE99"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 xml:space="preserve">именува и разрешува членови </w:t>
      </w:r>
      <w:r w:rsidR="0077682F" w:rsidRPr="00F05FD5">
        <w:rPr>
          <w:rFonts w:ascii="Calibri" w:hAnsi="Calibri"/>
          <w:color w:val="000000" w:themeColor="text1"/>
          <w:sz w:val="22"/>
          <w:szCs w:val="22"/>
        </w:rPr>
        <w:t xml:space="preserve">на управниот одбор на банката; </w:t>
      </w:r>
    </w:p>
    <w:p w14:paraId="32B02119"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именува и разрешува членови на од</w:t>
      </w:r>
      <w:r w:rsidR="0077682F" w:rsidRPr="00F05FD5">
        <w:rPr>
          <w:rFonts w:ascii="Calibri" w:hAnsi="Calibri"/>
          <w:color w:val="000000" w:themeColor="text1"/>
          <w:sz w:val="22"/>
          <w:szCs w:val="22"/>
        </w:rPr>
        <w:t xml:space="preserve">борот за управување со ризици; </w:t>
      </w:r>
    </w:p>
    <w:p w14:paraId="29F29ACB"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именува и разрешува членови на одборо</w:t>
      </w:r>
      <w:r w:rsidR="0077682F" w:rsidRPr="00F05FD5">
        <w:rPr>
          <w:rFonts w:ascii="Calibri" w:hAnsi="Calibri"/>
          <w:color w:val="000000" w:themeColor="text1"/>
          <w:sz w:val="22"/>
          <w:szCs w:val="22"/>
        </w:rPr>
        <w:t xml:space="preserve">т за ревизија; </w:t>
      </w:r>
    </w:p>
    <w:p w14:paraId="5B293380"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го усвојува фи</w:t>
      </w:r>
      <w:r w:rsidR="0077682F" w:rsidRPr="00F05FD5">
        <w:rPr>
          <w:rFonts w:ascii="Calibri" w:hAnsi="Calibri"/>
          <w:color w:val="000000" w:themeColor="text1"/>
          <w:sz w:val="22"/>
          <w:szCs w:val="22"/>
        </w:rPr>
        <w:t xml:space="preserve">нансискиот план на банката; </w:t>
      </w:r>
    </w:p>
    <w:p w14:paraId="56A99E36"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организира сл</w:t>
      </w:r>
      <w:r w:rsidR="0077682F" w:rsidRPr="00F05FD5">
        <w:rPr>
          <w:rFonts w:ascii="Calibri" w:hAnsi="Calibri"/>
          <w:color w:val="000000" w:themeColor="text1"/>
          <w:sz w:val="22"/>
          <w:szCs w:val="22"/>
        </w:rPr>
        <w:t xml:space="preserve">ужба за внатрешна ревизија; </w:t>
      </w:r>
    </w:p>
    <w:p w14:paraId="44276492"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го одобрува годишниот план на служ</w:t>
      </w:r>
      <w:r w:rsidR="0077682F" w:rsidRPr="00F05FD5">
        <w:rPr>
          <w:rFonts w:ascii="Calibri" w:hAnsi="Calibri"/>
          <w:color w:val="000000" w:themeColor="text1"/>
          <w:sz w:val="22"/>
          <w:szCs w:val="22"/>
        </w:rPr>
        <w:t xml:space="preserve">бата за внатрешна ревизија; </w:t>
      </w:r>
    </w:p>
    <w:p w14:paraId="3649FE8B"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ја усвојува политиката за сигурнос</w:t>
      </w:r>
      <w:r w:rsidR="0077682F" w:rsidRPr="00F05FD5">
        <w:rPr>
          <w:rFonts w:ascii="Calibri" w:hAnsi="Calibri"/>
          <w:color w:val="000000" w:themeColor="text1"/>
          <w:sz w:val="22"/>
          <w:szCs w:val="22"/>
        </w:rPr>
        <w:t xml:space="preserve">т на информативниот систем; </w:t>
      </w:r>
    </w:p>
    <w:p w14:paraId="4FB6FB9A"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ги усвојува политиките за управу</w:t>
      </w:r>
      <w:r w:rsidR="0077682F" w:rsidRPr="00F05FD5">
        <w:rPr>
          <w:rFonts w:ascii="Calibri" w:hAnsi="Calibri"/>
          <w:color w:val="000000" w:themeColor="text1"/>
          <w:sz w:val="22"/>
          <w:szCs w:val="22"/>
        </w:rPr>
        <w:t xml:space="preserve">вање со ризици на банката; </w:t>
      </w:r>
    </w:p>
    <w:p w14:paraId="39DF2C5F"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усвојува политика за избегнување судир на интересите со која се идентификуваат можните судири на интереси и мерките и активно</w:t>
      </w:r>
      <w:r w:rsidR="0077682F" w:rsidRPr="00F05FD5">
        <w:rPr>
          <w:rFonts w:ascii="Calibri" w:hAnsi="Calibri"/>
          <w:color w:val="000000" w:themeColor="text1"/>
          <w:sz w:val="22"/>
          <w:szCs w:val="22"/>
        </w:rPr>
        <w:t xml:space="preserve">стите за нивно спречување; </w:t>
      </w:r>
    </w:p>
    <w:p w14:paraId="41B601CB"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усвојува политика за наградување, во согласност со деловната политика, развојниот план, финансискиот план и политиката за избегнување судир</w:t>
      </w:r>
      <w:r w:rsidR="0077682F" w:rsidRPr="00F05FD5">
        <w:rPr>
          <w:rFonts w:ascii="Calibri" w:hAnsi="Calibri"/>
          <w:color w:val="000000" w:themeColor="text1"/>
          <w:sz w:val="22"/>
          <w:szCs w:val="22"/>
        </w:rPr>
        <w:t xml:space="preserve"> на интересите на банката;</w:t>
      </w:r>
    </w:p>
    <w:p w14:paraId="7E6F94F2"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донесува и спроведува политика за начинот на избор, следење на работењето и на разрешување на членовите на надзорниот одбор, одборот за управување со ризици, одборот за р</w:t>
      </w:r>
      <w:r w:rsidR="0077682F" w:rsidRPr="00F05FD5">
        <w:rPr>
          <w:rFonts w:ascii="Calibri" w:hAnsi="Calibri"/>
          <w:color w:val="000000" w:themeColor="text1"/>
          <w:sz w:val="22"/>
          <w:szCs w:val="22"/>
        </w:rPr>
        <w:t xml:space="preserve">евизија и управниот одбор; </w:t>
      </w:r>
    </w:p>
    <w:p w14:paraId="19B1FDB4"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ги разгледува извештаите за работењето на у</w:t>
      </w:r>
      <w:r w:rsidR="0077682F" w:rsidRPr="00F05FD5">
        <w:rPr>
          <w:rFonts w:ascii="Calibri" w:hAnsi="Calibri"/>
          <w:color w:val="000000" w:themeColor="text1"/>
          <w:sz w:val="22"/>
          <w:szCs w:val="22"/>
        </w:rPr>
        <w:t xml:space="preserve">правниот одбор на банката; </w:t>
      </w:r>
    </w:p>
    <w:p w14:paraId="5C5EAA8C"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ги разгледува извештаите на одборо</w:t>
      </w:r>
      <w:r w:rsidR="0077682F" w:rsidRPr="00F05FD5">
        <w:rPr>
          <w:rFonts w:ascii="Calibri" w:hAnsi="Calibri"/>
          <w:color w:val="000000" w:themeColor="text1"/>
          <w:sz w:val="22"/>
          <w:szCs w:val="22"/>
        </w:rPr>
        <w:t xml:space="preserve">т за управување со ризици; </w:t>
      </w:r>
    </w:p>
    <w:p w14:paraId="36C193A1"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ги разгледува извештаите на одборот за ревизија</w:t>
      </w:r>
      <w:r w:rsidR="0077682F" w:rsidRPr="00F05FD5">
        <w:rPr>
          <w:rFonts w:ascii="Calibri" w:hAnsi="Calibri"/>
          <w:color w:val="000000" w:themeColor="text1"/>
          <w:sz w:val="22"/>
          <w:szCs w:val="22"/>
        </w:rPr>
        <w:t xml:space="preserve">; </w:t>
      </w:r>
    </w:p>
    <w:p w14:paraId="3B494801"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ги разгледува извештаите на служб</w:t>
      </w:r>
      <w:r w:rsidR="0077682F" w:rsidRPr="00F05FD5">
        <w:rPr>
          <w:rFonts w:ascii="Calibri" w:hAnsi="Calibri"/>
          <w:color w:val="000000" w:themeColor="text1"/>
          <w:sz w:val="22"/>
          <w:szCs w:val="22"/>
        </w:rPr>
        <w:t xml:space="preserve">ата за внатрешна ревизија; </w:t>
      </w:r>
    </w:p>
    <w:p w14:paraId="055C10E7" w14:textId="4ABDF963"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 xml:space="preserve">ги разгледува извештаите на </w:t>
      </w:r>
      <w:r w:rsidR="00A53130" w:rsidRPr="00F05FD5">
        <w:rPr>
          <w:rFonts w:ascii="Calibri" w:hAnsi="Calibri" w:hint="eastAsia"/>
          <w:color w:val="000000" w:themeColor="text1"/>
          <w:sz w:val="22"/>
          <w:szCs w:val="22"/>
        </w:rPr>
        <w:t>Секторот</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за</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контрола</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на</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усогласеност</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и</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спречување</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на</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перење</w:t>
      </w:r>
      <w:r w:rsidR="00A53130" w:rsidRPr="00F05FD5">
        <w:rPr>
          <w:rFonts w:ascii="Calibri" w:hAnsi="Calibri"/>
          <w:color w:val="000000" w:themeColor="text1"/>
          <w:sz w:val="22"/>
          <w:szCs w:val="22"/>
        </w:rPr>
        <w:t xml:space="preserve"> </w:t>
      </w:r>
      <w:r w:rsidR="00A53130" w:rsidRPr="00F05FD5">
        <w:rPr>
          <w:rFonts w:ascii="Calibri" w:hAnsi="Calibri" w:hint="eastAsia"/>
          <w:color w:val="000000" w:themeColor="text1"/>
          <w:sz w:val="22"/>
          <w:szCs w:val="22"/>
        </w:rPr>
        <w:t>пари</w:t>
      </w:r>
      <w:r w:rsidR="0077682F" w:rsidRPr="00F05FD5">
        <w:rPr>
          <w:rFonts w:ascii="Calibri" w:hAnsi="Calibri"/>
          <w:color w:val="000000" w:themeColor="text1"/>
          <w:sz w:val="22"/>
          <w:szCs w:val="22"/>
        </w:rPr>
        <w:t xml:space="preserve">; </w:t>
      </w:r>
    </w:p>
    <w:p w14:paraId="38012CC9"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ја одобрува годишната сметка и финанси</w:t>
      </w:r>
      <w:r w:rsidR="0077682F" w:rsidRPr="00F05FD5">
        <w:rPr>
          <w:rFonts w:ascii="Calibri" w:hAnsi="Calibri"/>
          <w:color w:val="000000" w:themeColor="text1"/>
          <w:sz w:val="22"/>
          <w:szCs w:val="22"/>
        </w:rPr>
        <w:t xml:space="preserve">ските извештаи на банката; </w:t>
      </w:r>
    </w:p>
    <w:p w14:paraId="201FDDB5" w14:textId="16261AF2"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 xml:space="preserve">одобрува изложеност спрема лице од над 20% од сопствените средства на </w:t>
      </w:r>
      <w:r w:rsidR="00F21E9D" w:rsidRPr="00F05FD5">
        <w:rPr>
          <w:rFonts w:ascii="Calibri" w:hAnsi="Calibri"/>
          <w:color w:val="000000" w:themeColor="text1"/>
          <w:sz w:val="22"/>
          <w:szCs w:val="22"/>
          <w:lang w:val="mk-MK"/>
        </w:rPr>
        <w:t>Б</w:t>
      </w:r>
      <w:r w:rsidR="00F21E9D" w:rsidRPr="00F05FD5">
        <w:rPr>
          <w:rFonts w:ascii="Calibri" w:hAnsi="Calibri"/>
          <w:color w:val="000000" w:themeColor="text1"/>
          <w:sz w:val="22"/>
          <w:szCs w:val="22"/>
        </w:rPr>
        <w:t>анката</w:t>
      </w:r>
      <w:r w:rsidRPr="00F05FD5">
        <w:rPr>
          <w:rFonts w:ascii="Calibri" w:hAnsi="Calibri"/>
          <w:color w:val="000000" w:themeColor="text1"/>
          <w:sz w:val="22"/>
          <w:szCs w:val="22"/>
        </w:rPr>
        <w:t xml:space="preserve">, со исклучок на изложеност врз основа на купување на хартии од вредност издадени од Народната банка </w:t>
      </w:r>
      <w:r w:rsidR="00F21E9D" w:rsidRPr="00F05FD5">
        <w:rPr>
          <w:rFonts w:ascii="Calibri" w:hAnsi="Calibri"/>
          <w:color w:val="000000" w:themeColor="text1"/>
          <w:sz w:val="22"/>
          <w:szCs w:val="22"/>
          <w:lang w:val="mk-MK"/>
        </w:rPr>
        <w:t>на</w:t>
      </w:r>
      <w:r w:rsidRPr="00F05FD5">
        <w:rPr>
          <w:rFonts w:ascii="Calibri" w:hAnsi="Calibri"/>
          <w:color w:val="000000" w:themeColor="text1"/>
          <w:sz w:val="22"/>
          <w:szCs w:val="22"/>
        </w:rPr>
        <w:t xml:space="preserve"> Република</w:t>
      </w:r>
      <w:r w:rsidR="0077682F" w:rsidRPr="00F05FD5">
        <w:rPr>
          <w:rFonts w:ascii="Calibri" w:hAnsi="Calibri"/>
          <w:color w:val="000000" w:themeColor="text1"/>
          <w:sz w:val="22"/>
          <w:szCs w:val="22"/>
        </w:rPr>
        <w:t xml:space="preserve"> </w:t>
      </w:r>
      <w:r w:rsidR="00A468F5" w:rsidRPr="00F05FD5">
        <w:rPr>
          <w:rFonts w:ascii="Calibri" w:hAnsi="Calibri"/>
          <w:color w:val="000000" w:themeColor="text1"/>
          <w:sz w:val="22"/>
          <w:szCs w:val="22"/>
        </w:rPr>
        <w:t>Северна Македонија</w:t>
      </w:r>
      <w:r w:rsidR="00F21E9D" w:rsidRPr="00F05FD5">
        <w:rPr>
          <w:rFonts w:ascii="Calibri" w:hAnsi="Calibri"/>
          <w:color w:val="000000" w:themeColor="text1"/>
          <w:sz w:val="22"/>
          <w:szCs w:val="22"/>
          <w:lang w:val="en-US"/>
        </w:rPr>
        <w:t>;</w:t>
      </w:r>
    </w:p>
    <w:p w14:paraId="0189358F"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одобрува трансакции со поврзани лица со банката во изно</w:t>
      </w:r>
      <w:r w:rsidR="0077682F" w:rsidRPr="00F05FD5">
        <w:rPr>
          <w:rFonts w:ascii="Calibri" w:hAnsi="Calibri"/>
          <w:color w:val="000000" w:themeColor="text1"/>
          <w:sz w:val="22"/>
          <w:szCs w:val="22"/>
        </w:rPr>
        <w:t>с од над 6.000.000 денари;</w:t>
      </w:r>
    </w:p>
    <w:p w14:paraId="07D86966" w14:textId="449FDC04"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го одобрува стекнувањето на капитални делови и купувањето на хартии од вредност, поголеми од 5% од сопствените средства на банката, освен купување на хартии од вредност издадени од Народната бан</w:t>
      </w:r>
      <w:r w:rsidR="0077682F" w:rsidRPr="00F05FD5">
        <w:rPr>
          <w:rFonts w:ascii="Calibri" w:hAnsi="Calibri"/>
          <w:color w:val="000000" w:themeColor="text1"/>
          <w:sz w:val="22"/>
          <w:szCs w:val="22"/>
        </w:rPr>
        <w:t xml:space="preserve">ка </w:t>
      </w:r>
      <w:r w:rsidR="004E331C" w:rsidRPr="00F05FD5">
        <w:rPr>
          <w:rFonts w:ascii="Calibri" w:hAnsi="Calibri"/>
          <w:color w:val="000000" w:themeColor="text1"/>
          <w:sz w:val="22"/>
          <w:szCs w:val="22"/>
          <w:lang w:val="mk-MK"/>
        </w:rPr>
        <w:t>на</w:t>
      </w:r>
      <w:r w:rsidR="0077682F" w:rsidRPr="00F05FD5">
        <w:rPr>
          <w:rFonts w:ascii="Calibri" w:hAnsi="Calibri"/>
          <w:color w:val="000000" w:themeColor="text1"/>
          <w:sz w:val="22"/>
          <w:szCs w:val="22"/>
        </w:rPr>
        <w:t xml:space="preserve"> Република </w:t>
      </w:r>
      <w:r w:rsidR="00A468F5" w:rsidRPr="00F05FD5">
        <w:rPr>
          <w:rFonts w:ascii="Calibri" w:hAnsi="Calibri"/>
          <w:color w:val="000000" w:themeColor="text1"/>
          <w:sz w:val="22"/>
          <w:szCs w:val="22"/>
        </w:rPr>
        <w:t>Северна Македонија</w:t>
      </w:r>
      <w:r w:rsidR="0077682F" w:rsidRPr="00F05FD5">
        <w:rPr>
          <w:rFonts w:ascii="Calibri" w:hAnsi="Calibri"/>
          <w:color w:val="000000" w:themeColor="text1"/>
          <w:sz w:val="22"/>
          <w:szCs w:val="22"/>
        </w:rPr>
        <w:t xml:space="preserve"> </w:t>
      </w:r>
    </w:p>
    <w:p w14:paraId="1450153F"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 xml:space="preserve">го одобрува предлогот на одборот за ревизија за назначување на друштво за ревизија, или предлогот за раскинување на договорот со друштвото за ревизија и е одговорен за обезбедување </w:t>
      </w:r>
      <w:r w:rsidR="0077682F" w:rsidRPr="00F05FD5">
        <w:rPr>
          <w:rFonts w:ascii="Calibri" w:hAnsi="Calibri"/>
          <w:color w:val="000000" w:themeColor="text1"/>
          <w:sz w:val="22"/>
          <w:szCs w:val="22"/>
        </w:rPr>
        <w:t xml:space="preserve">на соодветна ревизија; </w:t>
      </w:r>
    </w:p>
    <w:p w14:paraId="5F4BD0CA"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ја усвојува политиката за врш</w:t>
      </w:r>
      <w:r w:rsidR="0077682F" w:rsidRPr="00F05FD5">
        <w:rPr>
          <w:rFonts w:ascii="Calibri" w:hAnsi="Calibri"/>
          <w:color w:val="000000" w:themeColor="text1"/>
          <w:sz w:val="22"/>
          <w:szCs w:val="22"/>
        </w:rPr>
        <w:t xml:space="preserve">ење на внатрешна ревизија; </w:t>
      </w:r>
    </w:p>
    <w:p w14:paraId="7A95AEBB"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ги разгледува извештаите на супервизијата, други извештаи доставени од Народната банка, Управата за јавни приходи и други надлежни институции и предлага, односно презема мерки и активности за надминување на утврдените неусогласености и слабости</w:t>
      </w:r>
      <w:r w:rsidR="0077682F" w:rsidRPr="00F05FD5">
        <w:rPr>
          <w:rFonts w:ascii="Calibri" w:hAnsi="Calibri"/>
          <w:color w:val="000000" w:themeColor="text1"/>
          <w:sz w:val="22"/>
          <w:szCs w:val="22"/>
        </w:rPr>
        <w:t xml:space="preserve"> во работењето на банката; </w:t>
      </w:r>
    </w:p>
    <w:p w14:paraId="5B5D4041"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го одобрува годишниот извештај за работењето на банката и доставува писмено мислење по истиот</w:t>
      </w:r>
      <w:r w:rsidR="0077682F" w:rsidRPr="00F05FD5">
        <w:rPr>
          <w:rFonts w:ascii="Calibri" w:hAnsi="Calibri"/>
          <w:color w:val="000000" w:themeColor="text1"/>
          <w:sz w:val="22"/>
          <w:szCs w:val="22"/>
        </w:rPr>
        <w:t xml:space="preserve"> до собранието на банката; </w:t>
      </w:r>
    </w:p>
    <w:p w14:paraId="2376F56D"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го разгледува извештајот на друштвото за ревизија и доставува писмено мислење по истиот д</w:t>
      </w:r>
      <w:r w:rsidR="0077682F" w:rsidRPr="00F05FD5">
        <w:rPr>
          <w:rFonts w:ascii="Calibri" w:hAnsi="Calibri"/>
          <w:color w:val="000000" w:themeColor="text1"/>
          <w:sz w:val="22"/>
          <w:szCs w:val="22"/>
        </w:rPr>
        <w:t xml:space="preserve">о собранието на акционери; </w:t>
      </w:r>
    </w:p>
    <w:p w14:paraId="25B21B16"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го усвојува кодексот за корпоративно управување со кој се уредуваат правилата за упр</w:t>
      </w:r>
      <w:r w:rsidR="00F22DC0" w:rsidRPr="00F05FD5">
        <w:rPr>
          <w:rFonts w:ascii="Calibri" w:hAnsi="Calibri"/>
          <w:color w:val="000000" w:themeColor="text1"/>
          <w:sz w:val="22"/>
          <w:szCs w:val="22"/>
        </w:rPr>
        <w:t>авување и за надзор на банката</w:t>
      </w:r>
      <w:r w:rsidR="00A310C8"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rPr>
        <w:t xml:space="preserve"> </w:t>
      </w:r>
    </w:p>
    <w:p w14:paraId="3CC5CF38" w14:textId="77777777" w:rsidR="0077682F" w:rsidRPr="00F05FD5" w:rsidRDefault="00DD5AE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го усвојува етичкиот кодекс на банката</w:t>
      </w:r>
      <w:r w:rsidR="00F22DC0" w:rsidRPr="00F05FD5">
        <w:rPr>
          <w:rFonts w:ascii="Calibri" w:hAnsi="Calibri"/>
          <w:color w:val="000000" w:themeColor="text1"/>
          <w:sz w:val="22"/>
          <w:szCs w:val="22"/>
          <w:lang w:val="mk-MK"/>
        </w:rPr>
        <w:t xml:space="preserve"> и </w:t>
      </w:r>
    </w:p>
    <w:p w14:paraId="0BAB61FA" w14:textId="4884F53F" w:rsidR="00F22DC0" w:rsidRPr="00F05FD5" w:rsidRDefault="00F22DC0" w:rsidP="0077682F">
      <w:pPr>
        <w:pStyle w:val="ListParagraph"/>
        <w:numPr>
          <w:ilvl w:val="0"/>
          <w:numId w:val="94"/>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lang w:val="mk-MK"/>
        </w:rPr>
        <w:t>врши други работи во согласност со овој Статут,</w:t>
      </w:r>
      <w:r w:rsidR="00C549E7" w:rsidRPr="00F05FD5">
        <w:rPr>
          <w:rFonts w:ascii="Calibri" w:hAnsi="Calibri"/>
          <w:color w:val="000000" w:themeColor="text1"/>
          <w:sz w:val="22"/>
          <w:szCs w:val="22"/>
          <w:lang w:val="mk-MK"/>
        </w:rPr>
        <w:t xml:space="preserve"> </w:t>
      </w:r>
      <w:r w:rsidR="00A53130" w:rsidRPr="00F05FD5">
        <w:rPr>
          <w:rFonts w:ascii="Calibri" w:hAnsi="Calibri"/>
          <w:color w:val="000000" w:themeColor="text1"/>
          <w:sz w:val="22"/>
          <w:szCs w:val="22"/>
          <w:lang w:val="mk-MK"/>
        </w:rPr>
        <w:t xml:space="preserve">Деловникот </w:t>
      </w:r>
      <w:r w:rsidRPr="00F05FD5">
        <w:rPr>
          <w:rFonts w:ascii="Calibri" w:hAnsi="Calibri"/>
          <w:color w:val="000000" w:themeColor="text1"/>
          <w:sz w:val="22"/>
          <w:szCs w:val="22"/>
          <w:lang w:val="mk-MK"/>
        </w:rPr>
        <w:t>за работа на Надзорниот одбор, други општи акти на Банката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 законските и подзаконските прописи</w:t>
      </w:r>
      <w:r w:rsidR="00A310C8" w:rsidRPr="00F05FD5">
        <w:rPr>
          <w:rFonts w:ascii="Calibri" w:hAnsi="Calibri"/>
          <w:color w:val="000000" w:themeColor="text1"/>
          <w:sz w:val="22"/>
          <w:szCs w:val="22"/>
          <w:lang w:val="mk-MK"/>
        </w:rPr>
        <w:t>.</w:t>
      </w:r>
      <w:r w:rsidR="00983E2C" w:rsidRPr="00F05FD5">
        <w:rPr>
          <w:rFonts w:ascii="Calibri" w:hAnsi="Calibri"/>
          <w:color w:val="000000" w:themeColor="text1"/>
          <w:sz w:val="22"/>
          <w:szCs w:val="22"/>
          <w:lang w:val="mk-MK"/>
        </w:rPr>
        <w:t xml:space="preserve"> </w:t>
      </w:r>
    </w:p>
    <w:p w14:paraId="48DA6400" w14:textId="77777777" w:rsidR="00DD5AE0" w:rsidRPr="00F05FD5" w:rsidRDefault="00DD5AE0">
      <w:pPr>
        <w:pStyle w:val="BodyText"/>
        <w:rPr>
          <w:rFonts w:ascii="Calibri" w:hAnsi="Calibri"/>
          <w:color w:val="000000" w:themeColor="text1"/>
          <w:sz w:val="22"/>
          <w:szCs w:val="22"/>
          <w:lang w:val="mk-MK"/>
        </w:rPr>
      </w:pPr>
    </w:p>
    <w:p w14:paraId="11BC94DD" w14:textId="6B7B4F17" w:rsidR="00AB4ACF" w:rsidRPr="00F05FD5" w:rsidRDefault="00AB4ACF" w:rsidP="00660F60">
      <w:pPr>
        <w:pStyle w:val="BodyTextIndent"/>
        <w:spacing w:before="120"/>
        <w:jc w:val="both"/>
        <w:rPr>
          <w:rFonts w:ascii="Calibri" w:hAnsi="Calibri"/>
          <w:color w:val="000000" w:themeColor="text1"/>
          <w:sz w:val="22"/>
          <w:szCs w:val="22"/>
          <w:lang w:val="mk-MK"/>
        </w:rPr>
      </w:pPr>
    </w:p>
    <w:p w14:paraId="7D3B25F8" w14:textId="3C5E890D" w:rsidR="00642006" w:rsidRPr="00F05FD5" w:rsidRDefault="00642006" w:rsidP="00660F60">
      <w:pPr>
        <w:pStyle w:val="BodyTextIndent"/>
        <w:spacing w:before="120"/>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согласност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законските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прописи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овој</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Статут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може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секое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време</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разреши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членовите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органите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што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именувал</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што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соодветната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одлука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стапува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сила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денот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нејзиното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донесување</w:t>
      </w:r>
      <w:r w:rsidR="00FE23CD" w:rsidRPr="00F05FD5">
        <w:rPr>
          <w:rFonts w:ascii="Calibri" w:hAnsi="Calibri"/>
          <w:color w:val="000000" w:themeColor="text1"/>
          <w:sz w:val="22"/>
          <w:szCs w:val="22"/>
          <w:lang w:val="it-IT"/>
        </w:rPr>
        <w:t>.</w:t>
      </w:r>
    </w:p>
    <w:p w14:paraId="612C905B" w14:textId="77777777" w:rsidR="00E325EE" w:rsidRPr="00F05FD5" w:rsidRDefault="00E325EE">
      <w:pPr>
        <w:pStyle w:val="BodyText"/>
        <w:jc w:val="center"/>
        <w:rPr>
          <w:rFonts w:ascii="Calibri" w:hAnsi="Calibri"/>
          <w:color w:val="000000" w:themeColor="text1"/>
          <w:sz w:val="22"/>
          <w:szCs w:val="22"/>
        </w:rPr>
      </w:pPr>
    </w:p>
    <w:p w14:paraId="05AAD73E" w14:textId="77777777" w:rsidR="00642006" w:rsidRPr="00F05FD5" w:rsidRDefault="00642006">
      <w:pPr>
        <w:pStyle w:val="BodyText"/>
        <w:jc w:val="center"/>
        <w:rPr>
          <w:rFonts w:ascii="Calibri" w:hAnsi="Calibri"/>
          <w:color w:val="000000" w:themeColor="text1"/>
          <w:sz w:val="22"/>
          <w:szCs w:val="22"/>
          <w:lang w:val="mk-MK"/>
        </w:rPr>
      </w:pPr>
      <w:proofErr w:type="spellStart"/>
      <w:r w:rsidRPr="00F05FD5">
        <w:rPr>
          <w:rFonts w:ascii="Calibri" w:hAnsi="Calibri"/>
          <w:color w:val="000000" w:themeColor="text1"/>
          <w:sz w:val="22"/>
          <w:szCs w:val="22"/>
        </w:rPr>
        <w:t>Член</w:t>
      </w:r>
      <w:proofErr w:type="spellEnd"/>
      <w:r w:rsidR="00FE23CD" w:rsidRPr="00F05FD5">
        <w:rPr>
          <w:rFonts w:ascii="Calibri" w:hAnsi="Calibri"/>
          <w:color w:val="000000" w:themeColor="text1"/>
          <w:sz w:val="22"/>
          <w:szCs w:val="22"/>
          <w:lang w:val="it-IT"/>
        </w:rPr>
        <w:t xml:space="preserve"> </w:t>
      </w:r>
      <w:r w:rsidR="00FE23CD" w:rsidRPr="00F05FD5">
        <w:rPr>
          <w:rFonts w:ascii="Calibri" w:hAnsi="Calibri"/>
          <w:color w:val="000000" w:themeColor="text1"/>
          <w:sz w:val="22"/>
          <w:szCs w:val="22"/>
          <w:lang w:val="mk-MK"/>
        </w:rPr>
        <w:t>82</w:t>
      </w:r>
    </w:p>
    <w:p w14:paraId="06101362" w14:textId="43C852DB" w:rsidR="00642006" w:rsidRPr="00F05FD5" w:rsidRDefault="00A6469C" w:rsidP="009973C5">
      <w:pPr>
        <w:pStyle w:val="BodyTextIndent"/>
        <w:jc w:val="both"/>
        <w:rPr>
          <w:rFonts w:ascii="Calibri" w:hAnsi="Calibri" w:cs="Arial"/>
          <w:color w:val="000000" w:themeColor="text1"/>
          <w:sz w:val="22"/>
          <w:szCs w:val="22"/>
        </w:rPr>
      </w:pPr>
      <w:r w:rsidRPr="00F05FD5">
        <w:rPr>
          <w:rFonts w:ascii="Calibri" w:hAnsi="Calibri"/>
          <w:color w:val="000000" w:themeColor="text1"/>
          <w:sz w:val="22"/>
          <w:szCs w:val="22"/>
          <w:lang w:val="mk-MK"/>
        </w:rPr>
        <w:t>Од одржаните седници на Надзорниот одбор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 изготвува Записник,</w:t>
      </w:r>
      <w:r w:rsidR="00C549E7" w:rsidRPr="00F05FD5">
        <w:rPr>
          <w:rFonts w:ascii="Calibri" w:hAnsi="Calibri"/>
          <w:color w:val="000000" w:themeColor="text1"/>
          <w:sz w:val="22"/>
          <w:szCs w:val="22"/>
          <w:lang w:val="mk-MK"/>
        </w:rPr>
        <w:t xml:space="preserve"> </w:t>
      </w:r>
      <w:r w:rsidR="009973C5" w:rsidRPr="00F05FD5">
        <w:rPr>
          <w:rFonts w:ascii="Calibri" w:hAnsi="Calibri"/>
          <w:color w:val="000000" w:themeColor="text1"/>
          <w:sz w:val="22"/>
          <w:szCs w:val="22"/>
          <w:lang w:val="mk-MK"/>
        </w:rPr>
        <w:t>во рок од 3 дена од денот на одржување на седницата,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 го потпишуваат</w:t>
      </w:r>
      <w:r w:rsidR="00A81821" w:rsidRPr="00F05FD5">
        <w:rPr>
          <w:rFonts w:ascii="Calibri" w:hAnsi="Calibri" w:cs="Arial"/>
          <w:color w:val="000000" w:themeColor="text1"/>
          <w:sz w:val="22"/>
          <w:szCs w:val="22"/>
          <w:lang w:val="mk-MK"/>
        </w:rPr>
        <w:t xml:space="preserve"> сите членови на Одборот присутни на седницата и</w:t>
      </w:r>
      <w:r w:rsidR="00C549E7" w:rsidRPr="00F05FD5">
        <w:rPr>
          <w:rFonts w:ascii="Calibri" w:hAnsi="Calibri" w:cs="Arial"/>
          <w:color w:val="000000" w:themeColor="text1"/>
          <w:sz w:val="22"/>
          <w:szCs w:val="22"/>
          <w:lang w:val="mk-MK"/>
        </w:rPr>
        <w:t xml:space="preserve"> </w:t>
      </w:r>
      <w:r w:rsidR="006C0251" w:rsidRPr="00F05FD5">
        <w:rPr>
          <w:rFonts w:ascii="Calibri" w:hAnsi="Calibri" w:cs="Arial"/>
          <w:color w:val="000000" w:themeColor="text1"/>
          <w:sz w:val="22"/>
          <w:szCs w:val="22"/>
          <w:lang w:val="mk-MK"/>
        </w:rPr>
        <w:t xml:space="preserve">Записничар </w:t>
      </w:r>
      <w:r w:rsidR="00A81821" w:rsidRPr="00F05FD5">
        <w:rPr>
          <w:rFonts w:ascii="Calibri" w:hAnsi="Calibri" w:cs="Arial"/>
          <w:color w:val="000000" w:themeColor="text1"/>
          <w:sz w:val="22"/>
          <w:szCs w:val="22"/>
          <w:lang w:val="mk-MK"/>
        </w:rPr>
        <w:t xml:space="preserve">на </w:t>
      </w:r>
      <w:r w:rsidR="00B637AB" w:rsidRPr="00F05FD5">
        <w:rPr>
          <w:rFonts w:ascii="Calibri" w:hAnsi="Calibri" w:cs="Arial"/>
          <w:color w:val="000000" w:themeColor="text1"/>
          <w:sz w:val="22"/>
          <w:szCs w:val="22"/>
          <w:lang w:val="mk-MK"/>
        </w:rPr>
        <w:t>О</w:t>
      </w:r>
      <w:r w:rsidR="00A81821" w:rsidRPr="00F05FD5">
        <w:rPr>
          <w:rFonts w:ascii="Calibri" w:hAnsi="Calibri" w:cs="Arial"/>
          <w:color w:val="000000" w:themeColor="text1"/>
          <w:sz w:val="22"/>
          <w:szCs w:val="22"/>
          <w:lang w:val="mk-MK"/>
        </w:rPr>
        <w:t xml:space="preserve">дборот за да се верифицира фактот на одржувањето на седницата. </w:t>
      </w:r>
    </w:p>
    <w:p w14:paraId="31C4505F" w14:textId="77777777" w:rsidR="00A72AD3" w:rsidRPr="00F05FD5" w:rsidRDefault="00A72AD3" w:rsidP="009973C5">
      <w:pPr>
        <w:pStyle w:val="BodyTextIndent"/>
        <w:jc w:val="both"/>
        <w:rPr>
          <w:rFonts w:ascii="Calibri" w:hAnsi="Calibri"/>
          <w:color w:val="000000" w:themeColor="text1"/>
          <w:sz w:val="22"/>
          <w:szCs w:val="22"/>
        </w:rPr>
      </w:pPr>
    </w:p>
    <w:p w14:paraId="534C2813" w14:textId="771F6762" w:rsidR="009973C5" w:rsidRPr="00F05FD5" w:rsidRDefault="00585AF1" w:rsidP="009973C5">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Доколку има потреба од </w:t>
      </w:r>
      <w:proofErr w:type="spellStart"/>
      <w:r w:rsidR="009973C5" w:rsidRPr="00F05FD5">
        <w:rPr>
          <w:rFonts w:ascii="Calibri" w:hAnsi="Calibri" w:cs="Arial"/>
          <w:color w:val="000000" w:themeColor="text1"/>
          <w:sz w:val="22"/>
          <w:szCs w:val="22"/>
        </w:rPr>
        <w:t>доставување</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на</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Записниците</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од</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одржаните</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седници</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на</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Надзорниот</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одбор</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од</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истите</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се</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изготвува</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копија</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која</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ја</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потпишуваат</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Претседателот</w:t>
      </w:r>
      <w:proofErr w:type="spellEnd"/>
      <w:r w:rsidR="009973C5" w:rsidRPr="00F05FD5">
        <w:rPr>
          <w:rFonts w:ascii="Calibri" w:hAnsi="Calibri" w:cs="Arial"/>
          <w:color w:val="000000" w:themeColor="text1"/>
          <w:sz w:val="22"/>
          <w:szCs w:val="22"/>
        </w:rPr>
        <w:t xml:space="preserve"> и </w:t>
      </w:r>
      <w:proofErr w:type="spellStart"/>
      <w:r w:rsidR="009973C5" w:rsidRPr="00F05FD5">
        <w:rPr>
          <w:rFonts w:ascii="Calibri" w:hAnsi="Calibri" w:cs="Arial"/>
          <w:color w:val="000000" w:themeColor="text1"/>
          <w:sz w:val="22"/>
          <w:szCs w:val="22"/>
        </w:rPr>
        <w:t>Секретарот</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на</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Надзорниот</w:t>
      </w:r>
      <w:proofErr w:type="spellEnd"/>
      <w:r w:rsidR="009973C5" w:rsidRPr="00F05FD5">
        <w:rPr>
          <w:rFonts w:ascii="Calibri" w:hAnsi="Calibri" w:cs="Arial"/>
          <w:color w:val="000000" w:themeColor="text1"/>
          <w:sz w:val="22"/>
          <w:szCs w:val="22"/>
        </w:rPr>
        <w:t xml:space="preserve"> </w:t>
      </w:r>
      <w:proofErr w:type="spellStart"/>
      <w:r w:rsidR="009973C5" w:rsidRPr="00F05FD5">
        <w:rPr>
          <w:rFonts w:ascii="Calibri" w:hAnsi="Calibri" w:cs="Arial"/>
          <w:color w:val="000000" w:themeColor="text1"/>
          <w:sz w:val="22"/>
          <w:szCs w:val="22"/>
        </w:rPr>
        <w:t>одбор</w:t>
      </w:r>
      <w:proofErr w:type="spellEnd"/>
      <w:r w:rsidR="004E331C" w:rsidRPr="00F05FD5">
        <w:rPr>
          <w:rFonts w:ascii="Calibri" w:hAnsi="Calibri" w:cs="Arial"/>
          <w:color w:val="000000" w:themeColor="text1"/>
          <w:sz w:val="22"/>
          <w:szCs w:val="22"/>
          <w:lang w:val="mk-MK"/>
        </w:rPr>
        <w:t>.</w:t>
      </w:r>
      <w:r w:rsidR="00C549E7" w:rsidRPr="00F05FD5">
        <w:rPr>
          <w:rFonts w:ascii="Calibri" w:hAnsi="Calibri" w:cs="Arial"/>
          <w:color w:val="000000" w:themeColor="text1"/>
          <w:sz w:val="22"/>
          <w:szCs w:val="22"/>
        </w:rPr>
        <w:t xml:space="preserve">  </w:t>
      </w:r>
    </w:p>
    <w:p w14:paraId="2BAA3965" w14:textId="77777777" w:rsidR="008C213D" w:rsidRPr="00F05FD5" w:rsidRDefault="008C213D" w:rsidP="00934DC8">
      <w:pPr>
        <w:pStyle w:val="BodyText"/>
        <w:rPr>
          <w:rFonts w:ascii="Calibri" w:hAnsi="Calibri"/>
          <w:color w:val="000000" w:themeColor="text1"/>
          <w:sz w:val="22"/>
          <w:szCs w:val="22"/>
          <w:lang w:val="en-US"/>
        </w:rPr>
      </w:pPr>
    </w:p>
    <w:p w14:paraId="3C689F06" w14:textId="77777777" w:rsidR="008C213D" w:rsidRPr="00F05FD5" w:rsidRDefault="008C213D">
      <w:pPr>
        <w:pStyle w:val="BodyText"/>
        <w:jc w:val="center"/>
        <w:rPr>
          <w:rFonts w:ascii="Calibri" w:hAnsi="Calibri"/>
          <w:color w:val="000000" w:themeColor="text1"/>
          <w:sz w:val="22"/>
          <w:szCs w:val="22"/>
          <w:lang w:val="mk-MK"/>
        </w:rPr>
      </w:pPr>
    </w:p>
    <w:p w14:paraId="14A98006"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83</w:t>
      </w:r>
    </w:p>
    <w:p w14:paraId="45A12DA9"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w:t>
      </w:r>
      <w:r w:rsidR="00AF7198" w:rsidRPr="00F05FD5">
        <w:rPr>
          <w:rFonts w:ascii="Calibri" w:hAnsi="Calibri"/>
          <w:color w:val="000000" w:themeColor="text1"/>
          <w:sz w:val="22"/>
          <w:szCs w:val="22"/>
          <w:lang w:val="mk-MK"/>
        </w:rPr>
        <w:t>едницит</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нив</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раководи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Претседателот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негово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отсуство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Заменикот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Претседателот</w:t>
      </w:r>
      <w:r w:rsidR="00FE23CD" w:rsidRPr="00F05FD5">
        <w:rPr>
          <w:rFonts w:ascii="Calibri" w:hAnsi="Calibri"/>
          <w:color w:val="000000" w:themeColor="text1"/>
          <w:sz w:val="22"/>
          <w:szCs w:val="22"/>
          <w:lang w:val="mk-MK"/>
        </w:rPr>
        <w:t>.</w:t>
      </w:r>
    </w:p>
    <w:p w14:paraId="5361912C" w14:textId="77777777" w:rsidR="00191FEA" w:rsidRPr="00F05FD5" w:rsidRDefault="00191FEA">
      <w:pPr>
        <w:pStyle w:val="BodyText"/>
        <w:rPr>
          <w:rFonts w:ascii="Calibri" w:hAnsi="Calibri"/>
          <w:color w:val="000000" w:themeColor="text1"/>
          <w:sz w:val="22"/>
          <w:szCs w:val="22"/>
          <w:lang w:val="mk-MK"/>
        </w:rPr>
      </w:pPr>
    </w:p>
    <w:p w14:paraId="610B2A96" w14:textId="77777777" w:rsidR="003D3C77" w:rsidRPr="00F05FD5" w:rsidRDefault="00642006">
      <w:pPr>
        <w:pStyle w:val="BodyText"/>
        <w:rPr>
          <w:rFonts w:ascii="Calibri" w:hAnsi="Calibri" w:cs="Tahoma"/>
          <w:color w:val="000000" w:themeColor="text1"/>
          <w:sz w:val="22"/>
          <w:szCs w:val="22"/>
          <w:lang w:val="mk-MK"/>
        </w:rPr>
      </w:pPr>
      <w:r w:rsidRPr="00F05FD5">
        <w:rPr>
          <w:rFonts w:ascii="Calibri" w:hAnsi="Calibri"/>
          <w:color w:val="000000" w:themeColor="text1"/>
          <w:sz w:val="22"/>
          <w:szCs w:val="22"/>
          <w:lang w:val="mk-MK"/>
        </w:rPr>
        <w:t>Претседателот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w:t>
      </w:r>
      <w:r w:rsidR="00AF7198" w:rsidRPr="00F05FD5">
        <w:rPr>
          <w:rFonts w:ascii="Calibri" w:hAnsi="Calibri"/>
          <w:color w:val="000000" w:themeColor="text1"/>
          <w:sz w:val="22"/>
          <w:szCs w:val="22"/>
          <w:lang w:val="mk-MK"/>
        </w:rPr>
        <w:t>едници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тројца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C549E7" w:rsidRPr="00F05FD5">
        <w:rPr>
          <w:rFonts w:ascii="Calibri" w:hAnsi="Calibri"/>
          <w:color w:val="000000" w:themeColor="text1"/>
          <w:sz w:val="22"/>
          <w:szCs w:val="22"/>
          <w:lang w:val="mk-MK"/>
        </w:rPr>
        <w:t xml:space="preserve"> </w:t>
      </w:r>
      <w:r w:rsidR="003D3C77" w:rsidRPr="00F05FD5">
        <w:rPr>
          <w:rFonts w:ascii="Calibri" w:hAnsi="Calibri"/>
          <w:color w:val="000000" w:themeColor="text1"/>
          <w:sz w:val="22"/>
          <w:szCs w:val="22"/>
          <w:lang w:val="mk-MK"/>
        </w:rPr>
        <w:t xml:space="preserve">секогаш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случај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кога</w:t>
      </w:r>
      <w:r w:rsidR="00FE23CD" w:rsidRPr="00F05FD5">
        <w:rPr>
          <w:rFonts w:ascii="Calibri" w:hAnsi="Calibri"/>
          <w:color w:val="000000" w:themeColor="text1"/>
          <w:sz w:val="22"/>
          <w:szCs w:val="22"/>
          <w:lang w:val="mk-MK"/>
        </w:rPr>
        <w:t xml:space="preserve"> </w:t>
      </w:r>
      <w:r w:rsidR="003D3C77" w:rsidRPr="00F05FD5">
        <w:rPr>
          <w:rFonts w:ascii="Calibri" w:hAnsi="Calibri"/>
          <w:color w:val="000000" w:themeColor="text1"/>
          <w:sz w:val="22"/>
          <w:szCs w:val="22"/>
          <w:lang w:val="mk-MK"/>
        </w:rPr>
        <w:t>бројот на членови на</w:t>
      </w:r>
      <w:r w:rsidR="00C549E7" w:rsidRPr="00F05FD5">
        <w:rPr>
          <w:rFonts w:ascii="Calibri" w:hAnsi="Calibri"/>
          <w:color w:val="000000" w:themeColor="text1"/>
          <w:sz w:val="22"/>
          <w:szCs w:val="22"/>
          <w:lang w:val="mk-MK"/>
        </w:rPr>
        <w:t xml:space="preserve"> </w:t>
      </w:r>
      <w:r w:rsidRPr="00F05FD5">
        <w:rPr>
          <w:rFonts w:ascii="Calibri" w:hAnsi="Calibri" w:cs="Tahoma"/>
          <w:color w:val="000000" w:themeColor="text1"/>
          <w:sz w:val="22"/>
          <w:szCs w:val="22"/>
          <w:lang w:val="mk-MK"/>
        </w:rPr>
        <w:t>Управниот</w:t>
      </w:r>
      <w:r w:rsidR="00FE23CD" w:rsidRPr="00F05FD5">
        <w:rPr>
          <w:rFonts w:ascii="Calibri" w:hAnsi="Calibri" w:cs="Tahoma"/>
          <w:color w:val="000000" w:themeColor="text1"/>
          <w:sz w:val="22"/>
          <w:szCs w:val="22"/>
          <w:lang w:val="mk-MK"/>
        </w:rPr>
        <w:t xml:space="preserve"> </w:t>
      </w:r>
      <w:r w:rsidRPr="00F05FD5">
        <w:rPr>
          <w:rFonts w:ascii="Calibri" w:hAnsi="Calibri" w:cs="Tahoma"/>
          <w:color w:val="000000" w:themeColor="text1"/>
          <w:sz w:val="22"/>
          <w:szCs w:val="22"/>
          <w:lang w:val="mk-MK"/>
        </w:rPr>
        <w:t>одбор</w:t>
      </w:r>
      <w:r w:rsidR="00FE23CD" w:rsidRPr="00F05FD5">
        <w:rPr>
          <w:rFonts w:ascii="Calibri" w:hAnsi="Calibri" w:cs="Tahoma"/>
          <w:color w:val="000000" w:themeColor="text1"/>
          <w:sz w:val="22"/>
          <w:szCs w:val="22"/>
          <w:lang w:val="mk-MK"/>
        </w:rPr>
        <w:t xml:space="preserve"> </w:t>
      </w:r>
      <w:r w:rsidRPr="00F05FD5">
        <w:rPr>
          <w:rFonts w:ascii="Calibri" w:hAnsi="Calibri" w:cs="Tahoma"/>
          <w:color w:val="000000" w:themeColor="text1"/>
          <w:sz w:val="22"/>
          <w:szCs w:val="22"/>
          <w:lang w:val="mk-MK"/>
        </w:rPr>
        <w:t>се</w:t>
      </w:r>
      <w:r w:rsidR="00FE23CD" w:rsidRPr="00F05FD5">
        <w:rPr>
          <w:rFonts w:ascii="Calibri" w:hAnsi="Calibri" w:cs="Tahoma"/>
          <w:color w:val="000000" w:themeColor="text1"/>
          <w:sz w:val="22"/>
          <w:szCs w:val="22"/>
          <w:lang w:val="mk-MK"/>
        </w:rPr>
        <w:t xml:space="preserve"> </w:t>
      </w:r>
      <w:r w:rsidR="003D3C77" w:rsidRPr="00F05FD5">
        <w:rPr>
          <w:rFonts w:ascii="Calibri" w:hAnsi="Calibri" w:cs="Tahoma"/>
          <w:color w:val="000000" w:themeColor="text1"/>
          <w:sz w:val="22"/>
          <w:szCs w:val="22"/>
          <w:lang w:val="mk-MK"/>
        </w:rPr>
        <w:t>намали под законскиот минимум (од два члена)</w:t>
      </w:r>
      <w:r w:rsidR="00191FEA" w:rsidRPr="00F05FD5">
        <w:rPr>
          <w:rFonts w:ascii="Calibri" w:hAnsi="Calibri" w:cs="Tahoma"/>
          <w:color w:val="000000" w:themeColor="text1"/>
          <w:sz w:val="22"/>
          <w:szCs w:val="22"/>
          <w:lang w:val="mk-MK"/>
        </w:rPr>
        <w:t>.</w:t>
      </w:r>
    </w:p>
    <w:p w14:paraId="046DA206" w14:textId="77777777" w:rsidR="00191FEA" w:rsidRPr="00F05FD5" w:rsidRDefault="00191FEA">
      <w:pPr>
        <w:pStyle w:val="BodyText"/>
        <w:rPr>
          <w:rFonts w:ascii="Calibri" w:hAnsi="Calibri" w:cs="Tahoma"/>
          <w:color w:val="000000" w:themeColor="text1"/>
          <w:sz w:val="22"/>
          <w:szCs w:val="22"/>
          <w:lang w:val="mk-MK"/>
        </w:rPr>
      </w:pPr>
    </w:p>
    <w:p w14:paraId="7CED785F" w14:textId="072DBC6B" w:rsidR="00642006" w:rsidRPr="00F05FD5" w:rsidRDefault="003D3C77">
      <w:pPr>
        <w:pStyle w:val="BodyText"/>
        <w:rPr>
          <w:rFonts w:ascii="Calibri" w:hAnsi="Calibri"/>
          <w:color w:val="000000" w:themeColor="text1"/>
          <w:sz w:val="22"/>
          <w:szCs w:val="22"/>
          <w:lang w:val="mk-MK"/>
        </w:rPr>
      </w:pPr>
      <w:r w:rsidRPr="00F05FD5">
        <w:rPr>
          <w:rFonts w:ascii="Calibri" w:hAnsi="Calibri" w:cs="Tahoma"/>
          <w:color w:val="000000" w:themeColor="text1"/>
          <w:sz w:val="22"/>
          <w:szCs w:val="22"/>
          <w:lang w:val="mk-MK"/>
        </w:rPr>
        <w:t xml:space="preserve">Во случај кога </w:t>
      </w:r>
      <w:r w:rsidRPr="00F05FD5">
        <w:rPr>
          <w:rFonts w:ascii="Calibri" w:hAnsi="Calibri"/>
          <w:color w:val="000000" w:themeColor="text1"/>
          <w:sz w:val="22"/>
          <w:szCs w:val="22"/>
          <w:lang w:val="mk-MK"/>
        </w:rPr>
        <w:t>бројот на членови на</w:t>
      </w:r>
      <w:r w:rsidR="00C549E7" w:rsidRPr="00F05FD5">
        <w:rPr>
          <w:rFonts w:ascii="Calibri" w:hAnsi="Calibri"/>
          <w:color w:val="000000" w:themeColor="text1"/>
          <w:sz w:val="22"/>
          <w:szCs w:val="22"/>
          <w:lang w:val="mk-MK"/>
        </w:rPr>
        <w:t xml:space="preserve"> </w:t>
      </w:r>
      <w:r w:rsidRPr="00F05FD5">
        <w:rPr>
          <w:rFonts w:ascii="Calibri" w:hAnsi="Calibri" w:cs="Tahoma"/>
          <w:color w:val="000000" w:themeColor="text1"/>
          <w:sz w:val="22"/>
          <w:szCs w:val="22"/>
          <w:lang w:val="mk-MK"/>
        </w:rPr>
        <w:t>Управниот одбор се намали под законскиот минимум, Надзорниот одбор во рок од 6 месеци</w:t>
      </w:r>
      <w:r w:rsidR="00C549E7" w:rsidRPr="00F05FD5">
        <w:rPr>
          <w:rFonts w:ascii="Calibri" w:hAnsi="Calibri" w:cs="Tahoma"/>
          <w:color w:val="000000" w:themeColor="text1"/>
          <w:sz w:val="22"/>
          <w:szCs w:val="22"/>
          <w:lang w:val="mk-MK"/>
        </w:rPr>
        <w:t xml:space="preserve"> </w:t>
      </w:r>
      <w:r w:rsidRPr="00F05FD5">
        <w:rPr>
          <w:rFonts w:ascii="Calibri" w:hAnsi="Calibri" w:cs="Tahoma"/>
          <w:color w:val="000000" w:themeColor="text1"/>
          <w:sz w:val="22"/>
          <w:szCs w:val="22"/>
          <w:lang w:val="mk-MK"/>
        </w:rPr>
        <w:t xml:space="preserve">мора да предложи член на Управен одбор до </w:t>
      </w:r>
      <w:r w:rsidR="00150551" w:rsidRPr="00F05FD5">
        <w:rPr>
          <w:rFonts w:ascii="Calibri" w:hAnsi="Calibri" w:cs="Tahoma"/>
          <w:color w:val="000000" w:themeColor="text1"/>
          <w:sz w:val="22"/>
          <w:szCs w:val="22"/>
          <w:lang w:val="mk-MK"/>
        </w:rPr>
        <w:t>НБРСМ</w:t>
      </w:r>
      <w:r w:rsidRPr="00F05FD5">
        <w:rPr>
          <w:rFonts w:ascii="Calibri" w:hAnsi="Calibri" w:cs="Tahoma"/>
          <w:color w:val="000000" w:themeColor="text1"/>
          <w:sz w:val="22"/>
          <w:szCs w:val="22"/>
          <w:lang w:val="mk-MK"/>
        </w:rPr>
        <w:t xml:space="preserve">, кој ги исполнува условите од Законот за банките, како </w:t>
      </w:r>
      <w:r w:rsidR="00642006"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да </w:t>
      </w:r>
      <w:r w:rsidR="00642006"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превзем</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сите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неопходни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активности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добивање</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НБ</w:t>
      </w:r>
      <w:r w:rsidR="00EC2A41" w:rsidRPr="00F05FD5">
        <w:rPr>
          <w:rFonts w:ascii="Calibri" w:hAnsi="Calibri"/>
          <w:color w:val="000000" w:themeColor="text1"/>
          <w:sz w:val="22"/>
          <w:szCs w:val="22"/>
          <w:lang w:val="mk-MK"/>
        </w:rPr>
        <w:t>РС</w:t>
      </w:r>
      <w:r w:rsidR="00642006" w:rsidRPr="00F05FD5">
        <w:rPr>
          <w:rFonts w:ascii="Calibri" w:hAnsi="Calibri"/>
          <w:color w:val="000000" w:themeColor="text1"/>
          <w:sz w:val="22"/>
          <w:szCs w:val="22"/>
          <w:lang w:val="mk-MK"/>
        </w:rPr>
        <w:t>М</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негово</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именување</w:t>
      </w:r>
      <w:r w:rsidR="00FE23CD" w:rsidRPr="00F05FD5">
        <w:rPr>
          <w:rFonts w:ascii="Calibri" w:hAnsi="Calibri"/>
          <w:color w:val="000000" w:themeColor="text1"/>
          <w:sz w:val="22"/>
          <w:szCs w:val="22"/>
          <w:lang w:val="mk-MK"/>
        </w:rPr>
        <w:t>.</w:t>
      </w:r>
    </w:p>
    <w:p w14:paraId="3D2FDD8E" w14:textId="77777777" w:rsidR="003D3C77" w:rsidRPr="00F05FD5" w:rsidRDefault="003D3C77" w:rsidP="00A34219">
      <w:pPr>
        <w:pStyle w:val="BodyText"/>
        <w:rPr>
          <w:rFonts w:ascii="Calibri" w:hAnsi="Calibri"/>
          <w:color w:val="000000" w:themeColor="text1"/>
          <w:sz w:val="22"/>
          <w:szCs w:val="22"/>
          <w:lang w:val="mk-MK"/>
        </w:rPr>
      </w:pPr>
    </w:p>
    <w:p w14:paraId="705372F7" w14:textId="77777777" w:rsidR="00642006" w:rsidRPr="00F05FD5" w:rsidRDefault="00642006">
      <w:pPr>
        <w:pStyle w:val="BodyText"/>
        <w:jc w:val="center"/>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Член</w:t>
      </w:r>
      <w:r w:rsidR="00FE23CD" w:rsidRPr="00F05FD5">
        <w:rPr>
          <w:rFonts w:ascii="Calibri" w:hAnsi="Calibri" w:cs="Arial"/>
          <w:color w:val="000000" w:themeColor="text1"/>
          <w:sz w:val="22"/>
          <w:szCs w:val="22"/>
          <w:lang w:val="mk-MK"/>
        </w:rPr>
        <w:t xml:space="preserve"> 84 </w:t>
      </w:r>
    </w:p>
    <w:p w14:paraId="4C6E5A87" w14:textId="00A2140A" w:rsidR="00642006" w:rsidRPr="00F05FD5" w:rsidRDefault="00642006">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Членовите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Надзорниот</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одбор</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можат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учествуваат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одлучуваат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w:t>
      </w:r>
      <w:r w:rsidR="00AF7198" w:rsidRPr="00F05FD5">
        <w:rPr>
          <w:rFonts w:ascii="Calibri" w:hAnsi="Calibri" w:cs="Arial"/>
          <w:color w:val="000000" w:themeColor="text1"/>
          <w:sz w:val="22"/>
          <w:szCs w:val="22"/>
          <w:lang w:val="mk-MK"/>
        </w:rPr>
        <w:t>едница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организиран</w:t>
      </w:r>
      <w:r w:rsidR="00A6469C" w:rsidRPr="00F05FD5">
        <w:rPr>
          <w:rFonts w:ascii="Calibri" w:hAnsi="Calibri" w:cs="Arial"/>
          <w:color w:val="000000" w:themeColor="text1"/>
          <w:sz w:val="22"/>
          <w:szCs w:val="22"/>
          <w:lang w:val="mk-MK"/>
        </w:rPr>
        <w:t>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користење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конференциска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телефонска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врска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или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користење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друга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аудио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визуелна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комуникациска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опрема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така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што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лицата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учествуваат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така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организиран</w:t>
      </w:r>
      <w:r w:rsidR="004E331C" w:rsidRPr="00F05FD5">
        <w:rPr>
          <w:rFonts w:ascii="Calibri" w:hAnsi="Calibri" w:cs="Arial"/>
          <w:color w:val="000000" w:themeColor="text1"/>
          <w:sz w:val="22"/>
          <w:szCs w:val="22"/>
          <w:lang w:val="mk-MK"/>
        </w:rPr>
        <w:t>ата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w:t>
      </w:r>
      <w:r w:rsidR="00AF7198" w:rsidRPr="00F05FD5">
        <w:rPr>
          <w:rFonts w:ascii="Calibri" w:hAnsi="Calibri" w:cs="Arial"/>
          <w:color w:val="000000" w:themeColor="text1"/>
          <w:sz w:val="22"/>
          <w:szCs w:val="22"/>
          <w:lang w:val="mk-MK"/>
        </w:rPr>
        <w:t>едница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можат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слушаат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односно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гледаат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разговараат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еден</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друг</w:t>
      </w:r>
      <w:r w:rsidR="00FE23CD" w:rsidRPr="00F05FD5">
        <w:rPr>
          <w:rFonts w:ascii="Calibri" w:hAnsi="Calibri" w:cs="Arial"/>
          <w:color w:val="000000" w:themeColor="text1"/>
          <w:sz w:val="22"/>
          <w:szCs w:val="22"/>
          <w:lang w:val="mk-MK"/>
        </w:rPr>
        <w:t>.</w:t>
      </w:r>
    </w:p>
    <w:p w14:paraId="4093BCFE" w14:textId="77777777" w:rsidR="00191FEA" w:rsidRPr="00F05FD5" w:rsidRDefault="00191FEA">
      <w:pPr>
        <w:pStyle w:val="BodyTextIndent"/>
        <w:jc w:val="both"/>
        <w:rPr>
          <w:rFonts w:ascii="Calibri" w:hAnsi="Calibri" w:cs="Arial"/>
          <w:color w:val="000000" w:themeColor="text1"/>
          <w:sz w:val="22"/>
          <w:szCs w:val="22"/>
          <w:lang w:val="mk-MK"/>
        </w:rPr>
      </w:pPr>
    </w:p>
    <w:p w14:paraId="7EC62ED7" w14:textId="77777777" w:rsidR="00CA35FB" w:rsidRPr="00F05FD5" w:rsidRDefault="00CA35FB">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Учеството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 ваквите состаноци се смета за присуство и лично учество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 xml:space="preserve">на лицата вклучени на овој начин. </w:t>
      </w:r>
    </w:p>
    <w:p w14:paraId="13FFF4C1" w14:textId="77777777" w:rsidR="00191FEA" w:rsidRPr="00F05FD5" w:rsidRDefault="00191FEA">
      <w:pPr>
        <w:pStyle w:val="BodyTextIndent"/>
        <w:jc w:val="both"/>
        <w:rPr>
          <w:rFonts w:ascii="Calibri" w:hAnsi="Calibri" w:cs="Arial"/>
          <w:color w:val="000000" w:themeColor="text1"/>
          <w:sz w:val="22"/>
          <w:szCs w:val="22"/>
          <w:lang w:val="mk-MK"/>
        </w:rPr>
      </w:pPr>
    </w:p>
    <w:p w14:paraId="5D5D5353" w14:textId="77777777" w:rsidR="00642006" w:rsidRPr="00F05FD5" w:rsidRDefault="00642006">
      <w:pPr>
        <w:pStyle w:val="BodyTextIndent"/>
        <w:jc w:val="both"/>
        <w:rPr>
          <w:rFonts w:ascii="Calibri" w:hAnsi="Calibri" w:cs="Arial"/>
          <w:color w:val="000000" w:themeColor="text1"/>
          <w:sz w:val="22"/>
          <w:szCs w:val="22"/>
        </w:rPr>
      </w:pPr>
      <w:r w:rsidRPr="00F05FD5">
        <w:rPr>
          <w:rFonts w:ascii="Calibri" w:hAnsi="Calibri" w:cs="Arial"/>
          <w:color w:val="000000" w:themeColor="text1"/>
          <w:sz w:val="22"/>
          <w:szCs w:val="22"/>
          <w:lang w:val="mk-MK"/>
        </w:rPr>
        <w:t>За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w:t>
      </w:r>
      <w:r w:rsidR="00AF7198" w:rsidRPr="00F05FD5">
        <w:rPr>
          <w:rFonts w:ascii="Calibri" w:hAnsi="Calibri" w:cs="Arial"/>
          <w:color w:val="000000" w:themeColor="text1"/>
          <w:sz w:val="22"/>
          <w:szCs w:val="22"/>
          <w:lang w:val="mk-MK"/>
        </w:rPr>
        <w:t>едницата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одржан</w:t>
      </w:r>
      <w:r w:rsidR="00AF7198" w:rsidRPr="00F05FD5">
        <w:rPr>
          <w:rFonts w:ascii="Calibri" w:hAnsi="Calibri" w:cs="Arial"/>
          <w:color w:val="000000" w:themeColor="text1"/>
          <w:sz w:val="22"/>
          <w:szCs w:val="22"/>
          <w:lang w:val="mk-MK"/>
        </w:rPr>
        <w:t>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начин</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утврден</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во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став</w:t>
      </w:r>
      <w:r w:rsidR="00FE23CD" w:rsidRPr="00F05FD5">
        <w:rPr>
          <w:rFonts w:ascii="Calibri" w:hAnsi="Calibri" w:cs="Arial"/>
          <w:color w:val="000000" w:themeColor="text1"/>
          <w:sz w:val="22"/>
          <w:szCs w:val="22"/>
          <w:lang w:val="mk-MK"/>
        </w:rPr>
        <w:t xml:space="preserve"> 1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овој</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член</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Претседателот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Надзорниот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одбор</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составува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Записник</w:t>
      </w:r>
      <w:r w:rsidR="00A6469C" w:rsidRPr="00F05FD5">
        <w:rPr>
          <w:rFonts w:ascii="Calibri" w:hAnsi="Calibri" w:cs="Arial"/>
          <w:color w:val="000000" w:themeColor="text1"/>
          <w:sz w:val="22"/>
          <w:szCs w:val="22"/>
          <w:lang w:val="mk-MK"/>
        </w:rPr>
        <w:t>,</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во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кој</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запишува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учеството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членовите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Надзорниот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одбор</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Записникот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го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потпишуваат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сите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членови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што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учествувале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w:t>
      </w:r>
      <w:r w:rsidR="00AF7198" w:rsidRPr="00F05FD5">
        <w:rPr>
          <w:rFonts w:ascii="Calibri" w:hAnsi="Calibri" w:cs="Arial"/>
          <w:color w:val="000000" w:themeColor="text1"/>
          <w:sz w:val="22"/>
          <w:szCs w:val="22"/>
          <w:lang w:val="mk-MK"/>
        </w:rPr>
        <w:t>едницата</w:t>
      </w:r>
      <w:r w:rsidR="00FE23CD" w:rsidRPr="00F05FD5">
        <w:rPr>
          <w:rFonts w:ascii="Calibri" w:hAnsi="Calibri" w:cs="Arial"/>
          <w:color w:val="000000" w:themeColor="text1"/>
          <w:sz w:val="22"/>
          <w:szCs w:val="22"/>
          <w:lang w:val="mk-MK"/>
        </w:rPr>
        <w:t>.</w:t>
      </w:r>
    </w:p>
    <w:p w14:paraId="60526E5E" w14:textId="77777777" w:rsidR="00934DC8" w:rsidRPr="00F05FD5" w:rsidRDefault="00934DC8">
      <w:pPr>
        <w:pStyle w:val="BodyTextIndent"/>
        <w:jc w:val="both"/>
        <w:rPr>
          <w:rFonts w:ascii="Calibri" w:hAnsi="Calibri" w:cs="Arial"/>
          <w:color w:val="000000" w:themeColor="text1"/>
          <w:sz w:val="22"/>
          <w:szCs w:val="22"/>
        </w:rPr>
      </w:pPr>
    </w:p>
    <w:p w14:paraId="5560F678" w14:textId="77777777" w:rsidR="001E0A1F" w:rsidRPr="00F05FD5" w:rsidRDefault="006234A4" w:rsidP="00A00BBB">
      <w:pPr>
        <w:pStyle w:val="BodyTextIndent"/>
        <w:jc w:val="both"/>
        <w:rPr>
          <w:rFonts w:ascii="Calibri" w:hAnsi="Calibri" w:cs="Arial"/>
          <w:color w:val="000000" w:themeColor="text1"/>
          <w:sz w:val="22"/>
          <w:szCs w:val="22"/>
        </w:rPr>
      </w:pPr>
      <w:r w:rsidRPr="00F05FD5">
        <w:rPr>
          <w:rFonts w:ascii="Calibri" w:hAnsi="Calibri" w:cs="Arial"/>
          <w:color w:val="000000" w:themeColor="text1"/>
          <w:sz w:val="22"/>
          <w:szCs w:val="22"/>
          <w:lang w:val="mk-MK"/>
        </w:rPr>
        <w:tab/>
      </w:r>
      <w:r w:rsidRPr="00F05FD5">
        <w:rPr>
          <w:rFonts w:ascii="Calibri" w:hAnsi="Calibri" w:cs="Arial"/>
          <w:color w:val="000000" w:themeColor="text1"/>
          <w:sz w:val="22"/>
          <w:szCs w:val="22"/>
          <w:lang w:val="mk-MK"/>
        </w:rPr>
        <w:tab/>
      </w:r>
      <w:r w:rsidRPr="00F05FD5">
        <w:rPr>
          <w:rFonts w:ascii="Calibri" w:hAnsi="Calibri" w:cs="Arial"/>
          <w:color w:val="000000" w:themeColor="text1"/>
          <w:sz w:val="22"/>
          <w:szCs w:val="22"/>
          <w:lang w:val="mk-MK"/>
        </w:rPr>
        <w:tab/>
      </w:r>
      <w:r w:rsidRPr="00F05FD5">
        <w:rPr>
          <w:rFonts w:ascii="Calibri" w:hAnsi="Calibri" w:cs="Arial"/>
          <w:color w:val="000000" w:themeColor="text1"/>
          <w:sz w:val="22"/>
          <w:szCs w:val="22"/>
          <w:lang w:val="mk-MK"/>
        </w:rPr>
        <w:tab/>
      </w:r>
      <w:r w:rsidRPr="00F05FD5">
        <w:rPr>
          <w:rFonts w:ascii="Calibri" w:hAnsi="Calibri" w:cs="Arial"/>
          <w:color w:val="000000" w:themeColor="text1"/>
          <w:sz w:val="22"/>
          <w:szCs w:val="22"/>
          <w:lang w:val="mk-MK"/>
        </w:rPr>
        <w:tab/>
      </w:r>
    </w:p>
    <w:p w14:paraId="03DC5022" w14:textId="77777777" w:rsidR="006234A4" w:rsidRPr="00F05FD5" w:rsidRDefault="006234A4" w:rsidP="001E0A1F">
      <w:pPr>
        <w:pStyle w:val="BodyTextIndent"/>
        <w:jc w:val="center"/>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Член 84-а</w:t>
      </w:r>
    </w:p>
    <w:p w14:paraId="35FAE977" w14:textId="77777777" w:rsidR="001E0A1F" w:rsidRPr="00F05FD5" w:rsidRDefault="001E0A1F" w:rsidP="001E0A1F">
      <w:pPr>
        <w:pStyle w:val="BodyTextIndent"/>
        <w:jc w:val="both"/>
        <w:rPr>
          <w:rFonts w:ascii="Calibri" w:hAnsi="Calibri" w:cs="Arial"/>
          <w:color w:val="000000" w:themeColor="text1"/>
          <w:sz w:val="22"/>
          <w:szCs w:val="22"/>
          <w:lang w:val="mk-MK"/>
        </w:rPr>
      </w:pPr>
      <w:proofErr w:type="spellStart"/>
      <w:r w:rsidRPr="00F05FD5">
        <w:rPr>
          <w:rFonts w:ascii="Calibri" w:hAnsi="Calibri" w:cs="Arial"/>
          <w:color w:val="000000" w:themeColor="text1"/>
          <w:sz w:val="22"/>
          <w:szCs w:val="22"/>
        </w:rPr>
        <w:lastRenderedPageBreak/>
        <w:t>Надзорниот</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одбор</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може</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вонредно</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да</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одлучува</w:t>
      </w:r>
      <w:proofErr w:type="spellEnd"/>
      <w:r w:rsidRPr="00F05FD5">
        <w:rPr>
          <w:rFonts w:ascii="Calibri" w:hAnsi="Calibri" w:cs="Arial"/>
          <w:color w:val="000000" w:themeColor="text1"/>
          <w:sz w:val="22"/>
          <w:szCs w:val="22"/>
        </w:rPr>
        <w:t xml:space="preserve"> и </w:t>
      </w:r>
      <w:proofErr w:type="spellStart"/>
      <w:r w:rsidRPr="00F05FD5">
        <w:rPr>
          <w:rFonts w:ascii="Calibri" w:hAnsi="Calibri" w:cs="Arial"/>
          <w:color w:val="000000" w:themeColor="text1"/>
          <w:sz w:val="22"/>
          <w:szCs w:val="22"/>
        </w:rPr>
        <w:t>кога</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членовите</w:t>
      </w:r>
      <w:proofErr w:type="spellEnd"/>
      <w:r w:rsidR="00C549E7"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не</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се</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физички</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присутни</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но</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преку</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потпишување</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на</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Записник</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од</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сите</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членови</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доколку</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никој</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од</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нив</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не</w:t>
      </w:r>
      <w:proofErr w:type="spellEnd"/>
      <w:r w:rsidRPr="00F05FD5">
        <w:rPr>
          <w:rFonts w:ascii="Calibri" w:hAnsi="Calibri" w:cs="Arial"/>
          <w:color w:val="000000" w:themeColor="text1"/>
          <w:sz w:val="22"/>
          <w:szCs w:val="22"/>
        </w:rPr>
        <w:t xml:space="preserve"> е </w:t>
      </w:r>
      <w:proofErr w:type="spellStart"/>
      <w:r w:rsidRPr="00F05FD5">
        <w:rPr>
          <w:rFonts w:ascii="Calibri" w:hAnsi="Calibri" w:cs="Arial"/>
          <w:color w:val="000000" w:themeColor="text1"/>
          <w:sz w:val="22"/>
          <w:szCs w:val="22"/>
        </w:rPr>
        <w:t>против</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донесените</w:t>
      </w:r>
      <w:proofErr w:type="spellEnd"/>
      <w:r w:rsidRPr="00F05FD5">
        <w:rPr>
          <w:rFonts w:ascii="Calibri" w:hAnsi="Calibri" w:cs="Arial"/>
          <w:color w:val="000000" w:themeColor="text1"/>
          <w:sz w:val="22"/>
          <w:szCs w:val="22"/>
        </w:rPr>
        <w:t xml:space="preserve"> </w:t>
      </w:r>
      <w:proofErr w:type="spellStart"/>
      <w:r w:rsidRPr="00F05FD5">
        <w:rPr>
          <w:rFonts w:ascii="Calibri" w:hAnsi="Calibri" w:cs="Arial"/>
          <w:color w:val="000000" w:themeColor="text1"/>
          <w:sz w:val="22"/>
          <w:szCs w:val="22"/>
        </w:rPr>
        <w:t>одлуки</w:t>
      </w:r>
      <w:proofErr w:type="spellEnd"/>
      <w:r w:rsidRPr="00F05FD5">
        <w:rPr>
          <w:rFonts w:ascii="Calibri" w:hAnsi="Calibri" w:cs="Arial"/>
          <w:color w:val="000000" w:themeColor="text1"/>
          <w:sz w:val="22"/>
          <w:szCs w:val="22"/>
        </w:rPr>
        <w:t>.</w:t>
      </w:r>
    </w:p>
    <w:p w14:paraId="75DB4E26" w14:textId="77777777" w:rsidR="001E0A1F" w:rsidRPr="00F05FD5" w:rsidRDefault="001E0A1F" w:rsidP="001E0A1F">
      <w:pPr>
        <w:pStyle w:val="BodyTextIndent"/>
        <w:jc w:val="both"/>
        <w:rPr>
          <w:rFonts w:ascii="Calibri" w:hAnsi="Calibri" w:cs="Arial"/>
          <w:color w:val="000000" w:themeColor="text1"/>
          <w:sz w:val="22"/>
          <w:szCs w:val="22"/>
          <w:lang w:val="mk-MK"/>
        </w:rPr>
      </w:pPr>
    </w:p>
    <w:p w14:paraId="7951F26D" w14:textId="77777777" w:rsidR="003D3C77" w:rsidRPr="00F05FD5" w:rsidRDefault="00425087" w:rsidP="00A00BBB">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Членовите на Надзорниот одбор</w:t>
      </w:r>
      <w:r w:rsidR="008B2530" w:rsidRPr="00F05FD5">
        <w:rPr>
          <w:rFonts w:ascii="Calibri" w:hAnsi="Calibri" w:cs="Arial"/>
          <w:color w:val="000000" w:themeColor="text1"/>
          <w:sz w:val="22"/>
          <w:szCs w:val="22"/>
        </w:rPr>
        <w:t xml:space="preserve">, </w:t>
      </w:r>
      <w:r w:rsidRPr="00F05FD5">
        <w:rPr>
          <w:rFonts w:ascii="Calibri" w:hAnsi="Calibri" w:cs="Arial"/>
          <w:color w:val="000000" w:themeColor="text1"/>
          <w:sz w:val="22"/>
          <w:szCs w:val="22"/>
          <w:lang w:val="mk-MK"/>
        </w:rPr>
        <w:t>можат да одлучуваат</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 xml:space="preserve">и без одржување на седница преку давање писмена согласност на одлуките кои што се донесуваат. </w:t>
      </w:r>
    </w:p>
    <w:p w14:paraId="57CE2BB8" w14:textId="77777777" w:rsidR="00191FEA" w:rsidRPr="00F05FD5" w:rsidRDefault="00191FEA" w:rsidP="00A00BBB">
      <w:pPr>
        <w:pStyle w:val="BodyTextIndent"/>
        <w:jc w:val="both"/>
        <w:rPr>
          <w:rFonts w:ascii="Calibri" w:hAnsi="Calibri" w:cs="Arial"/>
          <w:color w:val="000000" w:themeColor="text1"/>
          <w:sz w:val="22"/>
          <w:szCs w:val="22"/>
          <w:lang w:val="mk-MK"/>
        </w:rPr>
      </w:pPr>
    </w:p>
    <w:p w14:paraId="1B700FE2" w14:textId="77777777" w:rsidR="003D3C77" w:rsidRPr="00F05FD5" w:rsidRDefault="00425087" w:rsidP="00A00BBB">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Давањето на согласноста може да биде извршено со своерачен потпис или со потпис испратен по факс или по електронски пат на предлог – одлуката. Одлуките се сметаат за донесени</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 xml:space="preserve">ако сите членови на Надзорниот одбор дадат писмена согласност на предлог – одлуката која се донесува. </w:t>
      </w:r>
    </w:p>
    <w:p w14:paraId="351E0301" w14:textId="77777777" w:rsidR="001E0A1F" w:rsidRPr="00F05FD5" w:rsidRDefault="001E0A1F" w:rsidP="00A00BBB">
      <w:pPr>
        <w:pStyle w:val="BodyTextIndent"/>
        <w:jc w:val="both"/>
        <w:rPr>
          <w:rFonts w:ascii="Calibri" w:hAnsi="Calibri" w:cs="Arial"/>
          <w:color w:val="000000" w:themeColor="text1"/>
          <w:sz w:val="22"/>
          <w:szCs w:val="22"/>
        </w:rPr>
      </w:pPr>
    </w:p>
    <w:p w14:paraId="5B661627" w14:textId="77777777" w:rsidR="00425087" w:rsidRPr="00F05FD5" w:rsidRDefault="003D3C77" w:rsidP="00A00BBB">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За сите </w:t>
      </w:r>
      <w:r w:rsidR="00164966" w:rsidRPr="00F05FD5">
        <w:rPr>
          <w:rFonts w:ascii="Calibri" w:hAnsi="Calibri" w:cs="Arial"/>
          <w:color w:val="000000" w:themeColor="text1"/>
          <w:sz w:val="22"/>
          <w:szCs w:val="22"/>
          <w:lang w:val="mk-MK"/>
        </w:rPr>
        <w:t>Одлуки</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донесени со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писмена согласност на членовите на Одборот</w:t>
      </w:r>
      <w:r w:rsidR="00164966" w:rsidRPr="00F05FD5">
        <w:rPr>
          <w:rFonts w:ascii="Calibri" w:hAnsi="Calibri" w:cs="Arial"/>
          <w:color w:val="000000" w:themeColor="text1"/>
          <w:sz w:val="22"/>
          <w:szCs w:val="22"/>
          <w:lang w:val="mk-MK"/>
        </w:rPr>
        <w:t>,</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 изготвува Записник.</w:t>
      </w:r>
    </w:p>
    <w:p w14:paraId="766CB95F" w14:textId="77777777" w:rsidR="009C6A23" w:rsidRPr="00F05FD5" w:rsidRDefault="009C6A23">
      <w:pPr>
        <w:pStyle w:val="BodyText"/>
        <w:jc w:val="center"/>
        <w:rPr>
          <w:rFonts w:ascii="Calibri" w:hAnsi="Calibri"/>
          <w:color w:val="000000" w:themeColor="text1"/>
          <w:sz w:val="22"/>
          <w:szCs w:val="22"/>
        </w:rPr>
      </w:pPr>
    </w:p>
    <w:p w14:paraId="44105E3C"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85</w:t>
      </w:r>
    </w:p>
    <w:p w14:paraId="42FBECDA"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Мандатот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престане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избрани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следниве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случаи</w:t>
      </w:r>
      <w:r w:rsidR="00FE23CD" w:rsidRPr="00F05FD5">
        <w:rPr>
          <w:rFonts w:ascii="Calibri" w:hAnsi="Calibri"/>
          <w:color w:val="000000" w:themeColor="text1"/>
          <w:sz w:val="22"/>
          <w:szCs w:val="22"/>
          <w:lang w:val="mk-MK"/>
        </w:rPr>
        <w:t>:</w:t>
      </w:r>
    </w:p>
    <w:p w14:paraId="55BA44DB" w14:textId="77777777" w:rsidR="00642006" w:rsidRPr="00F05FD5" w:rsidRDefault="00642006">
      <w:pPr>
        <w:pStyle w:val="BodyText"/>
        <w:numPr>
          <w:ilvl w:val="0"/>
          <w:numId w:val="4"/>
        </w:numPr>
        <w:rPr>
          <w:rFonts w:ascii="Calibri" w:hAnsi="Calibri"/>
          <w:b/>
          <w:color w:val="000000" w:themeColor="text1"/>
          <w:sz w:val="22"/>
          <w:szCs w:val="22"/>
          <w:lang w:val="mk-MK"/>
        </w:rPr>
      </w:pP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некоја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пречките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негово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w:t>
      </w:r>
    </w:p>
    <w:p w14:paraId="65F06158" w14:textId="77777777" w:rsidR="00642006" w:rsidRPr="00F05FD5" w:rsidRDefault="00642006">
      <w:pPr>
        <w:pStyle w:val="BodyText"/>
        <w:numPr>
          <w:ilvl w:val="0"/>
          <w:numId w:val="4"/>
        </w:numPr>
        <w:rPr>
          <w:rFonts w:ascii="Calibri" w:hAnsi="Calibri"/>
          <w:color w:val="000000" w:themeColor="text1"/>
          <w:sz w:val="22"/>
          <w:szCs w:val="22"/>
          <w:lang w:val="mk-MK"/>
        </w:rPr>
      </w:pP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поднесе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оставка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51D35A5D" w14:textId="77777777" w:rsidR="00642006" w:rsidRPr="00F05FD5" w:rsidRDefault="00642006">
      <w:pPr>
        <w:pStyle w:val="BodyText"/>
        <w:numPr>
          <w:ilvl w:val="0"/>
          <w:numId w:val="15"/>
        </w:numPr>
        <w:rPr>
          <w:rFonts w:ascii="Calibri" w:hAnsi="Calibri"/>
          <w:color w:val="000000" w:themeColor="text1"/>
          <w:sz w:val="22"/>
          <w:szCs w:val="22"/>
          <w:lang w:val="mk-MK"/>
        </w:rPr>
      </w:pP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спротивно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деловни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обичаи</w:t>
      </w:r>
      <w:r w:rsidR="00FE23CD" w:rsidRPr="00F05FD5">
        <w:rPr>
          <w:rFonts w:ascii="Calibri" w:hAnsi="Calibri"/>
          <w:color w:val="000000" w:themeColor="text1"/>
          <w:sz w:val="22"/>
          <w:szCs w:val="22"/>
          <w:lang w:val="mk-MK"/>
        </w:rPr>
        <w:t>,</w:t>
      </w:r>
    </w:p>
    <w:p w14:paraId="343E831E" w14:textId="77777777" w:rsidR="00642006" w:rsidRPr="00F05FD5" w:rsidRDefault="00642006">
      <w:pPr>
        <w:pStyle w:val="BodyText"/>
        <w:numPr>
          <w:ilvl w:val="0"/>
          <w:numId w:val="15"/>
        </w:numPr>
        <w:rPr>
          <w:rFonts w:ascii="Calibri" w:hAnsi="Calibri"/>
          <w:color w:val="000000" w:themeColor="text1"/>
          <w:sz w:val="22"/>
          <w:szCs w:val="22"/>
          <w:lang w:val="mk-MK"/>
        </w:rPr>
      </w:pP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отповикан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p>
    <w:p w14:paraId="5D38EDDD" w14:textId="77777777" w:rsidR="00642006" w:rsidRPr="00F05FD5" w:rsidRDefault="00642006">
      <w:pPr>
        <w:pStyle w:val="BodyText"/>
        <w:numPr>
          <w:ilvl w:val="0"/>
          <w:numId w:val="15"/>
        </w:numPr>
        <w:rPr>
          <w:rFonts w:ascii="Calibri" w:hAnsi="Calibri"/>
          <w:color w:val="000000" w:themeColor="text1"/>
          <w:sz w:val="22"/>
          <w:szCs w:val="22"/>
          <w:lang w:val="mk-MK"/>
        </w:rPr>
      </w:pP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случаи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предвидени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w:t>
      </w:r>
      <w:r w:rsidR="00FE23CD" w:rsidRPr="00F05FD5">
        <w:rPr>
          <w:rFonts w:ascii="Calibri" w:hAnsi="Calibri"/>
          <w:color w:val="000000" w:themeColor="text1"/>
          <w:sz w:val="22"/>
          <w:szCs w:val="22"/>
          <w:lang w:val="mk-MK"/>
        </w:rPr>
        <w:t>.</w:t>
      </w:r>
    </w:p>
    <w:p w14:paraId="6C0A1A90" w14:textId="77777777" w:rsidR="00191FEA" w:rsidRPr="00F05FD5" w:rsidRDefault="00191FEA" w:rsidP="00191FEA">
      <w:pPr>
        <w:pStyle w:val="BodyText"/>
        <w:rPr>
          <w:rFonts w:ascii="Calibri" w:hAnsi="Calibri"/>
          <w:color w:val="000000" w:themeColor="text1"/>
          <w:sz w:val="22"/>
          <w:szCs w:val="22"/>
          <w:lang w:val="mk-MK"/>
        </w:rPr>
      </w:pPr>
    </w:p>
    <w:p w14:paraId="5AA9FA00" w14:textId="64E77BD4"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рок</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подолг</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60 </w:t>
      </w:r>
      <w:r w:rsidRPr="00F05FD5">
        <w:rPr>
          <w:rFonts w:ascii="Calibri" w:hAnsi="Calibri"/>
          <w:color w:val="000000" w:themeColor="text1"/>
          <w:sz w:val="22"/>
          <w:szCs w:val="22"/>
          <w:lang w:val="mk-MK"/>
        </w:rPr>
        <w:t>дена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предвремено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престанување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функцијата</w:t>
      </w:r>
      <w:r w:rsidR="00FE23CD" w:rsidRPr="00F05FD5">
        <w:rPr>
          <w:rFonts w:ascii="Calibri" w:hAnsi="Calibri"/>
          <w:color w:val="000000" w:themeColor="text1"/>
          <w:sz w:val="22"/>
          <w:szCs w:val="22"/>
          <w:lang w:val="mk-MK"/>
        </w:rPr>
        <w:t xml:space="preserve"> </w:t>
      </w:r>
      <w:r w:rsidR="000573A3" w:rsidRPr="00F05FD5">
        <w:rPr>
          <w:rFonts w:ascii="Calibri" w:hAnsi="Calibri"/>
          <w:color w:val="000000" w:themeColor="text1"/>
          <w:sz w:val="22"/>
          <w:szCs w:val="22"/>
          <w:lang w:val="mk-MK"/>
        </w:rPr>
        <w:t xml:space="preserve">на поединечен член/членови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одржува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вонредна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седница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00AA265B" w:rsidRPr="00F05FD5">
        <w:rPr>
          <w:rFonts w:ascii="Calibri" w:hAnsi="Calibri"/>
          <w:color w:val="000000" w:themeColor="text1"/>
          <w:sz w:val="22"/>
          <w:szCs w:val="22"/>
          <w:lang w:val="mk-MK"/>
        </w:rPr>
        <w:t xml:space="preserve">на </w:t>
      </w:r>
      <w:r w:rsidRPr="00F05FD5">
        <w:rPr>
          <w:rFonts w:ascii="Calibri" w:hAnsi="Calibri"/>
          <w:color w:val="000000" w:themeColor="text1"/>
          <w:sz w:val="22"/>
          <w:szCs w:val="22"/>
          <w:lang w:val="mk-MK"/>
        </w:rPr>
        <w:t>која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ќе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испразнетите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места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остатокот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мандатот</w:t>
      </w:r>
      <w:r w:rsidR="006917DF" w:rsidRPr="00F05FD5">
        <w:rPr>
          <w:rFonts w:ascii="Calibri" w:hAnsi="Calibri"/>
          <w:color w:val="000000" w:themeColor="text1"/>
          <w:sz w:val="22"/>
          <w:szCs w:val="22"/>
          <w:lang w:val="mk-MK"/>
        </w:rPr>
        <w:t>, односно полниот мандат,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претходно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Гувернерот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w:t>
      </w:r>
    </w:p>
    <w:p w14:paraId="45E8BD39" w14:textId="77777777" w:rsidR="00191FEA" w:rsidRPr="00F05FD5" w:rsidRDefault="00191FEA">
      <w:pPr>
        <w:pStyle w:val="BodyText"/>
        <w:rPr>
          <w:rFonts w:ascii="Calibri" w:hAnsi="Calibri"/>
          <w:color w:val="000000" w:themeColor="text1"/>
          <w:sz w:val="22"/>
          <w:szCs w:val="22"/>
          <w:lang w:val="mk-MK"/>
        </w:rPr>
      </w:pPr>
    </w:p>
    <w:p w14:paraId="0CB00AC7" w14:textId="77777777" w:rsidR="00642006" w:rsidRPr="00F05FD5" w:rsidRDefault="00AA265B">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По исклучок од став 2 од овој член, во случај кога Собранието го разрешува целиот состав на Надзорниот одбор пред истекот на мандатот, новите членови на Надзорниот одбор се именуваат за мандат определен во член 76 од овој Статут.</w:t>
      </w:r>
    </w:p>
    <w:p w14:paraId="589A2A51" w14:textId="77777777" w:rsidR="00C7602B" w:rsidRPr="00F05FD5" w:rsidRDefault="00C7602B" w:rsidP="003916BF">
      <w:pPr>
        <w:pStyle w:val="BodyText"/>
        <w:rPr>
          <w:rFonts w:ascii="Calibri" w:hAnsi="Calibri"/>
          <w:color w:val="000000" w:themeColor="text1"/>
          <w:sz w:val="22"/>
          <w:szCs w:val="22"/>
          <w:lang w:val="mk-MK"/>
        </w:rPr>
      </w:pPr>
    </w:p>
    <w:p w14:paraId="2D563DD8" w14:textId="77777777" w:rsidR="00C7602B" w:rsidRPr="00F05FD5" w:rsidRDefault="00C7602B" w:rsidP="00FD06FE">
      <w:pPr>
        <w:pStyle w:val="BodyText"/>
        <w:jc w:val="center"/>
        <w:rPr>
          <w:rFonts w:ascii="Calibri" w:hAnsi="Calibri"/>
          <w:color w:val="000000" w:themeColor="text1"/>
          <w:sz w:val="22"/>
          <w:szCs w:val="22"/>
          <w:lang w:val="mk-MK"/>
        </w:rPr>
      </w:pPr>
    </w:p>
    <w:p w14:paraId="608F47D5" w14:textId="77777777" w:rsidR="00FD06FE" w:rsidRPr="00F05FD5" w:rsidRDefault="00FD06FE" w:rsidP="00FD06FE">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 85 –а</w:t>
      </w:r>
    </w:p>
    <w:p w14:paraId="73C39157" w14:textId="32009377" w:rsidR="006C4F7E" w:rsidRPr="00F05FD5" w:rsidRDefault="00FD06FE" w:rsidP="00FD06FE">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Надзорниот одбор на Банката</w:t>
      </w:r>
      <w:r w:rsidR="009C6A23" w:rsidRPr="00F05FD5">
        <w:rPr>
          <w:rFonts w:ascii="Calibri" w:hAnsi="Calibri"/>
          <w:color w:val="000000" w:themeColor="text1"/>
          <w:sz w:val="22"/>
          <w:szCs w:val="22"/>
        </w:rPr>
        <w:t xml:space="preserve">, </w:t>
      </w:r>
      <w:r w:rsidR="008B2530" w:rsidRPr="00F05FD5">
        <w:rPr>
          <w:rFonts w:ascii="Calibri" w:hAnsi="Calibri"/>
          <w:color w:val="000000" w:themeColor="text1"/>
          <w:sz w:val="22"/>
          <w:szCs w:val="22"/>
          <w:lang w:val="mk-MK"/>
        </w:rPr>
        <w:t xml:space="preserve">откако е известен од Управниот одбор, </w:t>
      </w:r>
      <w:r w:rsidRPr="00F05FD5">
        <w:rPr>
          <w:rFonts w:ascii="Calibri" w:hAnsi="Calibri"/>
          <w:color w:val="000000" w:themeColor="text1"/>
          <w:sz w:val="22"/>
          <w:szCs w:val="22"/>
          <w:lang w:val="mk-MK"/>
        </w:rPr>
        <w:t>е должен веднаш да ја извести НБР</w:t>
      </w:r>
      <w:r w:rsidR="00EC2A41" w:rsidRPr="00F05FD5">
        <w:rPr>
          <w:rFonts w:ascii="Calibri" w:hAnsi="Calibri"/>
          <w:color w:val="000000" w:themeColor="text1"/>
          <w:sz w:val="22"/>
          <w:szCs w:val="22"/>
          <w:lang w:val="mk-MK"/>
        </w:rPr>
        <w:t>С</w:t>
      </w:r>
      <w:r w:rsidRPr="00F05FD5">
        <w:rPr>
          <w:rFonts w:ascii="Calibri" w:hAnsi="Calibri"/>
          <w:color w:val="000000" w:themeColor="text1"/>
          <w:sz w:val="22"/>
          <w:szCs w:val="22"/>
          <w:lang w:val="mk-MK"/>
        </w:rPr>
        <w:t>М за влошена ликвидност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 солветност на Банката, постоење основ за укинување на дозволата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 основање или за забрана за извршување на одредена финансиска активност, намалување на сопствените средства под пропишаното ниво, како и наодите на Управата за јавни приходи и други контролни органи, доколку наодите имаат значително влијание врз финансиската состојба на Банката.</w:t>
      </w:r>
    </w:p>
    <w:p w14:paraId="30ABA414" w14:textId="77777777" w:rsidR="00FD06FE" w:rsidRPr="00F05FD5" w:rsidRDefault="00FD06FE" w:rsidP="00FD06FE">
      <w:pPr>
        <w:pStyle w:val="BodyText"/>
        <w:rPr>
          <w:rFonts w:ascii="Calibri" w:hAnsi="Calibri"/>
          <w:color w:val="000000" w:themeColor="text1"/>
          <w:sz w:val="22"/>
          <w:szCs w:val="22"/>
          <w:lang w:val="mk-MK"/>
        </w:rPr>
      </w:pPr>
    </w:p>
    <w:p w14:paraId="43C25547" w14:textId="77777777" w:rsidR="006C4F7E" w:rsidRPr="00F05FD5" w:rsidRDefault="006C4F7E" w:rsidP="006C4F7E">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 85 –б</w:t>
      </w:r>
    </w:p>
    <w:p w14:paraId="114E5F9C" w14:textId="77777777" w:rsidR="006C4F7E" w:rsidRPr="00F05FD5" w:rsidRDefault="006C4F7E" w:rsidP="006C4F7E">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Надзорниот одбор на Банката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 еднаш годишно врши оцена на својата работа од аспект на поединечните членови и колективно и за тоа го известува Собранието на Банката.</w:t>
      </w:r>
    </w:p>
    <w:p w14:paraId="06B69CD9" w14:textId="77777777" w:rsidR="00FD06FE" w:rsidRPr="00F05FD5" w:rsidRDefault="00FD06FE" w:rsidP="00FD06FE">
      <w:pPr>
        <w:pStyle w:val="BodyText"/>
        <w:jc w:val="center"/>
        <w:rPr>
          <w:rFonts w:ascii="Calibri" w:hAnsi="Calibri"/>
          <w:color w:val="000000" w:themeColor="text1"/>
          <w:sz w:val="22"/>
          <w:szCs w:val="22"/>
          <w:lang w:val="mk-MK"/>
        </w:rPr>
      </w:pPr>
    </w:p>
    <w:p w14:paraId="26ABD4A6"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86</w:t>
      </w:r>
    </w:p>
    <w:p w14:paraId="2909B767"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Поблиските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свикување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состаноците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начинот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уредуваат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Деловник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p>
    <w:p w14:paraId="74CDAEC0" w14:textId="77777777" w:rsidR="00934DC8" w:rsidRPr="00F05FD5" w:rsidRDefault="00934DC8">
      <w:pPr>
        <w:pStyle w:val="BodyText"/>
        <w:rPr>
          <w:rFonts w:ascii="Calibri" w:hAnsi="Calibri"/>
          <w:b/>
          <w:color w:val="000000" w:themeColor="text1"/>
          <w:sz w:val="22"/>
          <w:szCs w:val="22"/>
          <w:u w:val="single"/>
          <w:lang w:val="en-US"/>
        </w:rPr>
      </w:pPr>
    </w:p>
    <w:p w14:paraId="11B5EEC5" w14:textId="77777777" w:rsidR="00E325EE" w:rsidRPr="00F05FD5" w:rsidRDefault="00E325EE">
      <w:pPr>
        <w:pStyle w:val="BodyText"/>
        <w:jc w:val="center"/>
        <w:rPr>
          <w:rFonts w:ascii="Calibri" w:hAnsi="Calibri"/>
          <w:b/>
          <w:color w:val="000000" w:themeColor="text1"/>
          <w:sz w:val="22"/>
          <w:szCs w:val="22"/>
        </w:rPr>
      </w:pPr>
    </w:p>
    <w:p w14:paraId="0B95A827" w14:textId="77777777" w:rsidR="00642006" w:rsidRPr="00F05FD5" w:rsidRDefault="00642006">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ОДБОР</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ЗА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УПРАВУВАЊЕ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СО</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РИЗИЦИ</w:t>
      </w:r>
    </w:p>
    <w:p w14:paraId="07609692" w14:textId="77777777" w:rsidR="00642006" w:rsidRPr="00F05FD5" w:rsidRDefault="00642006">
      <w:pPr>
        <w:pStyle w:val="BodyText"/>
        <w:rPr>
          <w:rFonts w:ascii="Calibri" w:hAnsi="Calibri"/>
          <w:b/>
          <w:color w:val="000000" w:themeColor="text1"/>
          <w:sz w:val="22"/>
          <w:szCs w:val="22"/>
          <w:lang w:val="mk-MK"/>
        </w:rPr>
      </w:pPr>
    </w:p>
    <w:p w14:paraId="1F7D0D92"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87</w:t>
      </w:r>
    </w:p>
    <w:p w14:paraId="1B7E6C2A" w14:textId="57736FE2" w:rsidR="00660280" w:rsidRPr="00F05FD5" w:rsidRDefault="00642006" w:rsidP="00660280">
      <w:pPr>
        <w:pStyle w:val="BodyText"/>
        <w:rPr>
          <w:rFonts w:ascii="Calibri" w:hAnsi="Calibri"/>
          <w:color w:val="000000" w:themeColor="text1"/>
          <w:sz w:val="22"/>
          <w:szCs w:val="22"/>
          <w:lang w:val="mk-MK"/>
        </w:rPr>
      </w:pPr>
      <w:bookmarkStart w:id="12" w:name="_Hlk57250493"/>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180054" w:rsidRPr="00F05FD5">
        <w:rPr>
          <w:rFonts w:ascii="Calibri" w:hAnsi="Calibri"/>
          <w:color w:val="000000" w:themeColor="text1"/>
          <w:sz w:val="22"/>
          <w:szCs w:val="22"/>
          <w:lang w:val="mk-MK"/>
        </w:rPr>
        <w:t xml:space="preserve">управување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w:t>
      </w:r>
      <w:r w:rsidR="00660280" w:rsidRPr="00F05FD5">
        <w:rPr>
          <w:rFonts w:ascii="Calibri" w:hAnsi="Calibri"/>
          <w:color w:val="000000" w:themeColor="text1"/>
          <w:sz w:val="22"/>
          <w:szCs w:val="22"/>
          <w:lang w:val="mk-MK"/>
        </w:rPr>
        <w:t>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645FCA" w:rsidRPr="00F05FD5">
        <w:rPr>
          <w:rFonts w:ascii="Calibri" w:hAnsi="Calibri"/>
          <w:color w:val="000000" w:themeColor="text1"/>
          <w:sz w:val="22"/>
          <w:szCs w:val="22"/>
          <w:lang w:val="mk-MK"/>
        </w:rPr>
        <w:t>4</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именува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разрешува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D95B5A"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r w:rsidR="00660280" w:rsidRPr="00F05FD5">
        <w:rPr>
          <w:rFonts w:ascii="Calibri" w:hAnsi="Calibri"/>
          <w:color w:val="000000" w:themeColor="text1"/>
          <w:sz w:val="22"/>
          <w:szCs w:val="22"/>
          <w:lang w:val="mk-MK"/>
        </w:rPr>
        <w:t>како што следи:</w:t>
      </w:r>
    </w:p>
    <w:p w14:paraId="5C083DBB" w14:textId="0B764523" w:rsidR="00660280" w:rsidRPr="00F05FD5" w:rsidRDefault="00660280" w:rsidP="00660280">
      <w:pPr>
        <w:pStyle w:val="BodyText"/>
        <w:numPr>
          <w:ilvl w:val="0"/>
          <w:numId w:val="79"/>
        </w:numPr>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Член – </w:t>
      </w:r>
      <w:r w:rsidR="005A2DC1" w:rsidRPr="00F05FD5">
        <w:rPr>
          <w:rFonts w:ascii="Calibri" w:hAnsi="Calibri"/>
          <w:color w:val="000000" w:themeColor="text1"/>
          <w:sz w:val="22"/>
          <w:szCs w:val="22"/>
          <w:lang w:val="mk-MK"/>
        </w:rPr>
        <w:t>Третиот</w:t>
      </w:r>
      <w:r w:rsidR="000609A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 на Управн</w:t>
      </w:r>
      <w:r w:rsidR="000609AD" w:rsidRPr="00F05FD5">
        <w:rPr>
          <w:rFonts w:ascii="Calibri" w:hAnsi="Calibri"/>
          <w:color w:val="000000" w:themeColor="text1"/>
          <w:sz w:val="22"/>
          <w:szCs w:val="22"/>
          <w:lang w:val="mk-MK"/>
        </w:rPr>
        <w:t>иот</w:t>
      </w:r>
      <w:r w:rsidRPr="00F05FD5">
        <w:rPr>
          <w:rFonts w:ascii="Calibri" w:hAnsi="Calibri"/>
          <w:color w:val="000000" w:themeColor="text1"/>
          <w:sz w:val="22"/>
          <w:szCs w:val="22"/>
          <w:lang w:val="mk-MK"/>
        </w:rPr>
        <w:t xml:space="preserve"> одбор</w:t>
      </w:r>
    </w:p>
    <w:p w14:paraId="6984B537" w14:textId="4CD661D1" w:rsidR="00BD729E" w:rsidRPr="00F05FD5" w:rsidRDefault="00BD729E" w:rsidP="00660280">
      <w:pPr>
        <w:pStyle w:val="BodyText"/>
        <w:numPr>
          <w:ilvl w:val="0"/>
          <w:numId w:val="79"/>
        </w:numPr>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Член- </w:t>
      </w:r>
      <w:r w:rsidR="00850A77" w:rsidRPr="00F05FD5">
        <w:rPr>
          <w:rFonts w:ascii="Calibri" w:hAnsi="Calibri"/>
          <w:color w:val="000000" w:themeColor="text1"/>
          <w:sz w:val="22"/>
          <w:szCs w:val="22"/>
          <w:lang w:val="en-US"/>
        </w:rPr>
        <w:t xml:space="preserve"> </w:t>
      </w:r>
      <w:r w:rsidR="00850A77" w:rsidRPr="00F05FD5">
        <w:rPr>
          <w:rFonts w:ascii="Calibri" w:hAnsi="Calibri"/>
          <w:color w:val="000000" w:themeColor="text1"/>
          <w:sz w:val="22"/>
          <w:szCs w:val="22"/>
          <w:lang w:val="mk-MK"/>
        </w:rPr>
        <w:t xml:space="preserve">Раководител на  Сектор за контрола за усогласеност и </w:t>
      </w:r>
      <w:r w:rsidR="00116279" w:rsidRPr="00F05FD5">
        <w:rPr>
          <w:rFonts w:ascii="Calibri" w:hAnsi="Calibri"/>
          <w:color w:val="000000" w:themeColor="text1"/>
          <w:sz w:val="22"/>
          <w:szCs w:val="22"/>
          <w:lang w:val="mk-MK"/>
        </w:rPr>
        <w:t>СППФТ</w:t>
      </w:r>
    </w:p>
    <w:p w14:paraId="43350ACC" w14:textId="77777777" w:rsidR="00660280" w:rsidRPr="00F05FD5" w:rsidRDefault="00660280" w:rsidP="00660280">
      <w:pPr>
        <w:pStyle w:val="BodyText"/>
        <w:numPr>
          <w:ilvl w:val="0"/>
          <w:numId w:val="79"/>
        </w:numPr>
        <w:rPr>
          <w:rFonts w:ascii="Calibri" w:hAnsi="Calibri"/>
          <w:color w:val="000000" w:themeColor="text1"/>
          <w:sz w:val="22"/>
          <w:szCs w:val="22"/>
          <w:lang w:val="mk-MK"/>
        </w:rPr>
      </w:pPr>
      <w:r w:rsidRPr="00F05FD5">
        <w:rPr>
          <w:rFonts w:ascii="Calibri" w:hAnsi="Calibri"/>
          <w:color w:val="000000" w:themeColor="text1"/>
          <w:sz w:val="22"/>
          <w:szCs w:val="22"/>
          <w:lang w:val="mk-MK"/>
        </w:rPr>
        <w:t>Член – Раководител на Сектор за управување со ризици</w:t>
      </w:r>
    </w:p>
    <w:p w14:paraId="64EC021C" w14:textId="1EDEAE7C" w:rsidR="00660280" w:rsidRPr="00F05FD5" w:rsidRDefault="00660280" w:rsidP="00660280">
      <w:pPr>
        <w:pStyle w:val="BodyText"/>
        <w:numPr>
          <w:ilvl w:val="0"/>
          <w:numId w:val="79"/>
        </w:numPr>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Член – Раководител на Сектор за </w:t>
      </w:r>
      <w:r w:rsidR="003E68FB" w:rsidRPr="00F05FD5">
        <w:rPr>
          <w:rFonts w:ascii="Calibri" w:hAnsi="Calibri"/>
          <w:color w:val="000000" w:themeColor="text1"/>
          <w:sz w:val="22"/>
          <w:szCs w:val="22"/>
          <w:lang w:val="mk-MK"/>
        </w:rPr>
        <w:t>оперативни работи</w:t>
      </w:r>
    </w:p>
    <w:p w14:paraId="4D19C962" w14:textId="77777777" w:rsidR="00660280" w:rsidRPr="00F05FD5" w:rsidRDefault="00660280" w:rsidP="00660280">
      <w:pPr>
        <w:pStyle w:val="BodyText"/>
        <w:rPr>
          <w:rFonts w:ascii="Calibri" w:hAnsi="Calibri"/>
          <w:color w:val="000000" w:themeColor="text1"/>
          <w:sz w:val="22"/>
          <w:szCs w:val="22"/>
          <w:lang w:val="mk-MK"/>
        </w:rPr>
      </w:pPr>
    </w:p>
    <w:p w14:paraId="714F8CF0" w14:textId="77777777" w:rsidR="00660280" w:rsidRPr="00F05FD5" w:rsidRDefault="00660280" w:rsidP="00660280">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Мандатот на членовите на Одборот за управување со ризици трае 2 години.</w:t>
      </w:r>
    </w:p>
    <w:p w14:paraId="13DED950" w14:textId="77777777" w:rsidR="00660280" w:rsidRPr="00F05FD5" w:rsidRDefault="00660280" w:rsidP="00660280">
      <w:pPr>
        <w:pStyle w:val="BodyText"/>
        <w:rPr>
          <w:rFonts w:ascii="Calibri" w:hAnsi="Calibri"/>
          <w:color w:val="000000" w:themeColor="text1"/>
          <w:sz w:val="22"/>
          <w:szCs w:val="22"/>
          <w:lang w:val="mk-MK"/>
        </w:rPr>
      </w:pPr>
    </w:p>
    <w:p w14:paraId="67438AEE"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избираат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редот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посебни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одговорности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вработени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2535C77F" w14:textId="77777777" w:rsidR="002D2A00" w:rsidRPr="00F05FD5" w:rsidRDefault="002D2A00">
      <w:pPr>
        <w:pStyle w:val="BodyText"/>
        <w:rPr>
          <w:rFonts w:ascii="Calibri" w:hAnsi="Calibri"/>
          <w:color w:val="000000" w:themeColor="text1"/>
          <w:sz w:val="22"/>
          <w:szCs w:val="22"/>
          <w:lang w:val="mk-MK"/>
        </w:rPr>
      </w:pPr>
    </w:p>
    <w:p w14:paraId="1B33105B" w14:textId="36CE075B" w:rsidR="00FD06FE" w:rsidRPr="00F05FD5" w:rsidRDefault="00642006" w:rsidP="00FD06FE">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задолжително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w:t>
      </w:r>
      <w:r w:rsidR="006C4F7E" w:rsidRPr="00F05FD5">
        <w:rPr>
          <w:rFonts w:ascii="Calibri" w:hAnsi="Calibri"/>
          <w:color w:val="000000" w:themeColor="text1"/>
          <w:sz w:val="22"/>
          <w:szCs w:val="22"/>
          <w:lang w:val="mk-MK"/>
        </w:rPr>
        <w:t>.</w:t>
      </w:r>
    </w:p>
    <w:p w14:paraId="18FD1098" w14:textId="64EAD3E8" w:rsidR="00FC0F07" w:rsidRPr="00F05FD5" w:rsidRDefault="00275059" w:rsidP="00FD06FE">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Членот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Управниот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одбор</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којшто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одговорен</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следење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управување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ризиците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којшто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член</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Одборот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управување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ризиците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смее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биде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надлежен</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активности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коишто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претставуваат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преземање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ризици</w:t>
      </w:r>
      <w:r w:rsidRPr="00F05FD5">
        <w:rPr>
          <w:rFonts w:ascii="Calibri" w:hAnsi="Calibri"/>
          <w:color w:val="000000" w:themeColor="text1"/>
          <w:sz w:val="22"/>
          <w:szCs w:val="22"/>
          <w:lang w:val="mk-MK"/>
        </w:rPr>
        <w:t>.</w:t>
      </w:r>
    </w:p>
    <w:p w14:paraId="110735E6" w14:textId="77777777" w:rsidR="006C4F7E" w:rsidRPr="00F05FD5" w:rsidRDefault="006C4F7E" w:rsidP="00FD06FE">
      <w:pPr>
        <w:pStyle w:val="BodyText"/>
        <w:rPr>
          <w:rFonts w:ascii="Calibri" w:hAnsi="Calibri"/>
          <w:color w:val="000000" w:themeColor="text1"/>
          <w:sz w:val="22"/>
          <w:szCs w:val="22"/>
          <w:lang w:val="mk-MK"/>
        </w:rPr>
      </w:pPr>
    </w:p>
    <w:p w14:paraId="5CAB6CEE" w14:textId="77777777" w:rsidR="00984098" w:rsidRPr="00F05FD5" w:rsidRDefault="00D2023D" w:rsidP="00984098">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 на Одборот за управување со ризици од своите редови избираат Претседател кој е одговорен за организација на работата на Одборот за управување со ризици, како и заменик Претседател</w:t>
      </w:r>
      <w:r w:rsidR="00984098"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 xml:space="preserve"> </w:t>
      </w:r>
      <w:r w:rsidR="00984098" w:rsidRPr="00F05FD5">
        <w:rPr>
          <w:rFonts w:ascii="Calibri" w:hAnsi="Calibri"/>
          <w:color w:val="000000" w:themeColor="text1"/>
          <w:sz w:val="22"/>
          <w:szCs w:val="22"/>
          <w:lang w:val="mk-MK"/>
        </w:rPr>
        <w:t>Членовите на Одборот за управување со ризици</w:t>
      </w:r>
      <w:r w:rsidR="00C549E7" w:rsidRPr="00F05FD5">
        <w:rPr>
          <w:rFonts w:ascii="Calibri" w:hAnsi="Calibri"/>
          <w:color w:val="000000" w:themeColor="text1"/>
          <w:sz w:val="22"/>
          <w:szCs w:val="22"/>
          <w:lang w:val="mk-MK"/>
        </w:rPr>
        <w:t xml:space="preserve"> </w:t>
      </w:r>
      <w:r w:rsidR="00984098" w:rsidRPr="00F05FD5">
        <w:rPr>
          <w:rFonts w:ascii="Calibri" w:hAnsi="Calibri"/>
          <w:color w:val="000000" w:themeColor="text1"/>
          <w:sz w:val="22"/>
          <w:szCs w:val="22"/>
          <w:lang w:val="mk-MK"/>
        </w:rPr>
        <w:t>избираат и Записничар</w:t>
      </w:r>
      <w:r w:rsidR="00C549E7" w:rsidRPr="00F05FD5">
        <w:rPr>
          <w:rFonts w:ascii="Calibri" w:hAnsi="Calibri"/>
          <w:color w:val="000000" w:themeColor="text1"/>
          <w:sz w:val="22"/>
          <w:szCs w:val="22"/>
          <w:lang w:val="mk-MK"/>
        </w:rPr>
        <w:t xml:space="preserve"> </w:t>
      </w:r>
      <w:r w:rsidR="00984098" w:rsidRPr="00F05FD5">
        <w:rPr>
          <w:rFonts w:ascii="Calibri" w:hAnsi="Calibri"/>
          <w:color w:val="000000" w:themeColor="text1"/>
          <w:sz w:val="22"/>
          <w:szCs w:val="22"/>
          <w:lang w:val="mk-MK"/>
        </w:rPr>
        <w:t>кој не е член на Одборот за управување со ризици.</w:t>
      </w:r>
    </w:p>
    <w:p w14:paraId="377EBF07" w14:textId="77777777" w:rsidR="003916BF" w:rsidRPr="00F05FD5" w:rsidRDefault="003916BF" w:rsidP="00984098">
      <w:pPr>
        <w:pStyle w:val="BodyText"/>
        <w:rPr>
          <w:rFonts w:ascii="Calibri" w:hAnsi="Calibri"/>
          <w:color w:val="000000" w:themeColor="text1"/>
          <w:sz w:val="22"/>
          <w:szCs w:val="22"/>
          <w:lang w:val="mk-MK"/>
        </w:rPr>
      </w:pPr>
    </w:p>
    <w:p w14:paraId="14733DD9" w14:textId="281442FA" w:rsidR="003916BF" w:rsidRPr="00F05FD5" w:rsidRDefault="003916BF" w:rsidP="00984098">
      <w:pPr>
        <w:pStyle w:val="BodyText"/>
        <w:rPr>
          <w:rFonts w:ascii="Calibri" w:hAnsi="Calibri" w:cs="Calibri"/>
          <w:color w:val="000000" w:themeColor="text1"/>
          <w:sz w:val="22"/>
          <w:szCs w:val="22"/>
          <w:lang w:val="mk-MK"/>
        </w:rPr>
      </w:pPr>
      <w:r w:rsidRPr="00F05FD5">
        <w:rPr>
          <w:rFonts w:ascii="Calibri" w:hAnsi="Calibri" w:cs="Calibri"/>
          <w:color w:val="000000" w:themeColor="text1"/>
          <w:sz w:val="22"/>
          <w:szCs w:val="22"/>
          <w:lang w:val="bg-BG" w:eastAsia="bg-BG"/>
        </w:rPr>
        <w:t xml:space="preserve">Членовите на Одборот за управување со ризици, покрај условите </w:t>
      </w:r>
      <w:proofErr w:type="spellStart"/>
      <w:r w:rsidRPr="00F05FD5">
        <w:rPr>
          <w:rFonts w:ascii="Calibri" w:hAnsi="Calibri" w:cs="Calibri"/>
          <w:color w:val="000000" w:themeColor="text1"/>
          <w:sz w:val="22"/>
          <w:szCs w:val="22"/>
          <w:lang w:eastAsia="bg-BG"/>
        </w:rPr>
        <w:t>за</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именување</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на</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лица</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со</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посебни</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права</w:t>
      </w:r>
      <w:proofErr w:type="spellEnd"/>
      <w:r w:rsidRPr="00F05FD5">
        <w:rPr>
          <w:rFonts w:ascii="Calibri" w:hAnsi="Calibri" w:cs="Calibri"/>
          <w:color w:val="000000" w:themeColor="text1"/>
          <w:sz w:val="22"/>
          <w:szCs w:val="22"/>
          <w:lang w:eastAsia="bg-BG"/>
        </w:rPr>
        <w:t xml:space="preserve"> и </w:t>
      </w:r>
      <w:proofErr w:type="spellStart"/>
      <w:r w:rsidRPr="00F05FD5">
        <w:rPr>
          <w:rFonts w:ascii="Calibri" w:hAnsi="Calibri" w:cs="Calibri"/>
          <w:color w:val="000000" w:themeColor="text1"/>
          <w:sz w:val="22"/>
          <w:szCs w:val="22"/>
          <w:lang w:eastAsia="bg-BG"/>
        </w:rPr>
        <w:t>одговорности</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од</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член</w:t>
      </w:r>
      <w:proofErr w:type="spellEnd"/>
      <w:r w:rsidRPr="00F05FD5">
        <w:rPr>
          <w:rFonts w:ascii="Calibri" w:hAnsi="Calibri" w:cs="Calibri"/>
          <w:color w:val="000000" w:themeColor="text1"/>
          <w:sz w:val="22"/>
          <w:szCs w:val="22"/>
          <w:lang w:eastAsia="bg-BG"/>
        </w:rPr>
        <w:t xml:space="preserve"> 118 </w:t>
      </w:r>
      <w:proofErr w:type="spellStart"/>
      <w:r w:rsidRPr="00F05FD5">
        <w:rPr>
          <w:rFonts w:ascii="Calibri" w:hAnsi="Calibri" w:cs="Calibri"/>
          <w:color w:val="000000" w:themeColor="text1"/>
          <w:sz w:val="22"/>
          <w:szCs w:val="22"/>
          <w:lang w:eastAsia="bg-BG"/>
        </w:rPr>
        <w:t>став</w:t>
      </w:r>
      <w:proofErr w:type="spellEnd"/>
      <w:r w:rsidRPr="00F05FD5">
        <w:rPr>
          <w:rFonts w:ascii="Calibri" w:hAnsi="Calibri" w:cs="Calibri"/>
          <w:color w:val="000000" w:themeColor="text1"/>
          <w:sz w:val="22"/>
          <w:szCs w:val="22"/>
          <w:lang w:eastAsia="bg-BG"/>
        </w:rPr>
        <w:t xml:space="preserve"> 6 и 7 </w:t>
      </w:r>
      <w:proofErr w:type="spellStart"/>
      <w:r w:rsidRPr="00F05FD5">
        <w:rPr>
          <w:rFonts w:ascii="Calibri" w:hAnsi="Calibri" w:cs="Calibri"/>
          <w:color w:val="000000" w:themeColor="text1"/>
          <w:sz w:val="22"/>
          <w:szCs w:val="22"/>
          <w:lang w:eastAsia="bg-BG"/>
        </w:rPr>
        <w:t>од</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овој</w:t>
      </w:r>
      <w:proofErr w:type="spellEnd"/>
      <w:r w:rsidRPr="00F05FD5">
        <w:rPr>
          <w:rFonts w:ascii="Calibri" w:hAnsi="Calibri" w:cs="Calibri"/>
          <w:color w:val="000000" w:themeColor="text1"/>
          <w:sz w:val="22"/>
          <w:szCs w:val="22"/>
          <w:lang w:eastAsia="bg-BG"/>
        </w:rPr>
        <w:t xml:space="preserve"> </w:t>
      </w:r>
      <w:proofErr w:type="spellStart"/>
      <w:r w:rsidRPr="00F05FD5">
        <w:rPr>
          <w:rFonts w:ascii="Calibri" w:hAnsi="Calibri" w:cs="Calibri"/>
          <w:color w:val="000000" w:themeColor="text1"/>
          <w:sz w:val="22"/>
          <w:szCs w:val="22"/>
          <w:lang w:eastAsia="bg-BG"/>
        </w:rPr>
        <w:t>Статут</w:t>
      </w:r>
      <w:proofErr w:type="spellEnd"/>
      <w:r w:rsidRPr="00F05FD5">
        <w:rPr>
          <w:rFonts w:ascii="Calibri" w:hAnsi="Calibri" w:cs="Calibri"/>
          <w:color w:val="000000" w:themeColor="text1"/>
          <w:sz w:val="22"/>
          <w:szCs w:val="22"/>
          <w:lang w:val="bg-BG" w:eastAsia="bg-BG"/>
        </w:rPr>
        <w:t xml:space="preserve">, </w:t>
      </w:r>
      <w:proofErr w:type="spellStart"/>
      <w:r w:rsidRPr="00F05FD5">
        <w:rPr>
          <w:rFonts w:ascii="Calibri" w:hAnsi="Calibri" w:cs="Calibri"/>
          <w:color w:val="000000" w:themeColor="text1"/>
          <w:sz w:val="22"/>
          <w:szCs w:val="22"/>
        </w:rPr>
        <w:t>Законот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банките</w:t>
      </w:r>
      <w:proofErr w:type="spellEnd"/>
      <w:r w:rsidRPr="00F05FD5">
        <w:rPr>
          <w:rFonts w:ascii="Calibri" w:hAnsi="Calibri" w:cs="Calibri"/>
          <w:color w:val="000000" w:themeColor="text1"/>
          <w:sz w:val="22"/>
          <w:szCs w:val="22"/>
        </w:rPr>
        <w:t xml:space="preserve"> и </w:t>
      </w:r>
      <w:proofErr w:type="spellStart"/>
      <w:r w:rsidRPr="00F05FD5">
        <w:rPr>
          <w:rFonts w:ascii="Calibri" w:hAnsi="Calibri" w:cs="Calibri"/>
          <w:color w:val="000000" w:themeColor="text1"/>
          <w:sz w:val="22"/>
          <w:szCs w:val="22"/>
        </w:rPr>
        <w:t>позитивните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одлуки</w:t>
      </w:r>
      <w:proofErr w:type="spellEnd"/>
      <w:r w:rsidR="00C549E7"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r w:rsidR="00150551" w:rsidRPr="00F05FD5">
        <w:rPr>
          <w:rFonts w:ascii="Calibri" w:hAnsi="Calibri" w:cs="Calibri"/>
          <w:color w:val="000000" w:themeColor="text1"/>
          <w:sz w:val="22"/>
          <w:szCs w:val="22"/>
        </w:rPr>
        <w:t>НБРСМ</w:t>
      </w:r>
      <w:r w:rsidR="00AD2E61" w:rsidRPr="00F05FD5">
        <w:rPr>
          <w:rFonts w:ascii="Calibri" w:hAnsi="Calibri" w:cs="Calibri"/>
          <w:color w:val="000000" w:themeColor="text1"/>
          <w:sz w:val="22"/>
          <w:szCs w:val="22"/>
          <w:lang w:val="mk-MK"/>
        </w:rPr>
        <w:t>,</w:t>
      </w:r>
      <w:r w:rsidRPr="00F05FD5">
        <w:rPr>
          <w:rFonts w:ascii="Calibri" w:hAnsi="Calibri" w:cs="Calibri"/>
          <w:color w:val="000000" w:themeColor="text1"/>
          <w:sz w:val="22"/>
          <w:szCs w:val="22"/>
          <w:lang w:val="bg-BG" w:eastAsia="bg-BG"/>
        </w:rPr>
        <w:t xml:space="preserve"> задолжително треба да имаат искуство во областа на финансиите или</w:t>
      </w:r>
      <w:r w:rsidRPr="00F05FD5">
        <w:rPr>
          <w:rFonts w:ascii="Calibri" w:hAnsi="Calibri" w:cs="Calibri"/>
          <w:color w:val="000000" w:themeColor="text1"/>
          <w:sz w:val="22"/>
          <w:szCs w:val="22"/>
          <w:lang w:eastAsia="bg-BG"/>
        </w:rPr>
        <w:t xml:space="preserve"> </w:t>
      </w:r>
      <w:r w:rsidRPr="00F05FD5">
        <w:rPr>
          <w:rFonts w:ascii="Calibri" w:hAnsi="Calibri" w:cs="Calibri"/>
          <w:color w:val="000000" w:themeColor="text1"/>
          <w:sz w:val="22"/>
          <w:szCs w:val="22"/>
          <w:lang w:val="bg-BG" w:eastAsia="bg-BG"/>
        </w:rPr>
        <w:t xml:space="preserve">банкарството од најмалку три години, </w:t>
      </w:r>
      <w:proofErr w:type="spellStart"/>
      <w:r w:rsidRPr="00F05FD5">
        <w:rPr>
          <w:rFonts w:ascii="Calibri" w:hAnsi="Calibri" w:cs="Calibri"/>
          <w:color w:val="000000" w:themeColor="text1"/>
          <w:sz w:val="22"/>
          <w:szCs w:val="22"/>
        </w:rPr>
        <w:t>да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имаат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познавање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работењето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банката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нејзините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производи</w:t>
      </w:r>
      <w:proofErr w:type="spellEnd"/>
      <w:r w:rsidRPr="00F05FD5">
        <w:rPr>
          <w:rFonts w:ascii="Calibri" w:hAnsi="Calibri" w:cs="Calibri"/>
          <w:color w:val="000000" w:themeColor="text1"/>
          <w:sz w:val="22"/>
          <w:szCs w:val="22"/>
        </w:rPr>
        <w:t xml:space="preserve"> и </w:t>
      </w:r>
      <w:proofErr w:type="spellStart"/>
      <w:r w:rsidRPr="00F05FD5">
        <w:rPr>
          <w:rFonts w:ascii="Calibri" w:hAnsi="Calibri" w:cs="Calibri"/>
          <w:color w:val="000000" w:themeColor="text1"/>
          <w:sz w:val="22"/>
          <w:szCs w:val="22"/>
        </w:rPr>
        <w:t>услуги</w:t>
      </w:r>
      <w:proofErr w:type="spellEnd"/>
      <w:r w:rsidRPr="00F05FD5">
        <w:rPr>
          <w:rFonts w:ascii="Calibri" w:hAnsi="Calibri" w:cs="Calibri"/>
          <w:color w:val="000000" w:themeColor="text1"/>
          <w:sz w:val="22"/>
          <w:szCs w:val="22"/>
        </w:rPr>
        <w:t xml:space="preserve"> и </w:t>
      </w:r>
      <w:proofErr w:type="spellStart"/>
      <w:r w:rsidRPr="00F05FD5">
        <w:rPr>
          <w:rFonts w:ascii="Calibri" w:hAnsi="Calibri" w:cs="Calibri"/>
          <w:color w:val="000000" w:themeColor="text1"/>
          <w:sz w:val="22"/>
          <w:szCs w:val="22"/>
        </w:rPr>
        <w:t>да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имаат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познавање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ризиците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кои</w:t>
      </w:r>
      <w:proofErr w:type="spellEnd"/>
      <w:r w:rsidRPr="00F05FD5">
        <w:rPr>
          <w:rFonts w:ascii="Calibri" w:hAnsi="Calibri" w:cs="Calibri"/>
          <w:color w:val="000000" w:themeColor="text1"/>
          <w:sz w:val="22"/>
          <w:szCs w:val="22"/>
        </w:rPr>
        <w:t xml:space="preserve"> е </w:t>
      </w:r>
      <w:proofErr w:type="spellStart"/>
      <w:r w:rsidRPr="00F05FD5">
        <w:rPr>
          <w:rFonts w:ascii="Calibri" w:hAnsi="Calibri" w:cs="Calibri"/>
          <w:color w:val="000000" w:themeColor="text1"/>
          <w:sz w:val="22"/>
          <w:szCs w:val="22"/>
        </w:rPr>
        <w:t>изложена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банката</w:t>
      </w:r>
      <w:proofErr w:type="spellEnd"/>
      <w:r w:rsidRPr="00F05FD5">
        <w:rPr>
          <w:rFonts w:ascii="Calibri" w:hAnsi="Calibri" w:cs="Calibri"/>
          <w:color w:val="000000" w:themeColor="text1"/>
          <w:sz w:val="22"/>
          <w:szCs w:val="22"/>
        </w:rPr>
        <w:t>.</w:t>
      </w:r>
    </w:p>
    <w:p w14:paraId="24185A31" w14:textId="77777777" w:rsidR="00642006" w:rsidRPr="00F05FD5" w:rsidRDefault="00642006">
      <w:pPr>
        <w:jc w:val="both"/>
        <w:rPr>
          <w:rFonts w:ascii="Calibri" w:hAnsi="Calibri"/>
          <w:color w:val="000000" w:themeColor="text1"/>
          <w:sz w:val="22"/>
          <w:szCs w:val="22"/>
          <w:lang w:val="en-US"/>
        </w:rPr>
      </w:pPr>
    </w:p>
    <w:bookmarkEnd w:id="12"/>
    <w:p w14:paraId="5548D1A8" w14:textId="77777777" w:rsidR="00A6469C" w:rsidRPr="00F05FD5" w:rsidRDefault="00A6469C">
      <w:pPr>
        <w:jc w:val="both"/>
        <w:rPr>
          <w:rFonts w:ascii="Calibri" w:hAnsi="Calibri"/>
          <w:color w:val="000000" w:themeColor="text1"/>
          <w:sz w:val="22"/>
          <w:szCs w:val="22"/>
          <w:lang w:val="mk-MK"/>
        </w:rPr>
      </w:pPr>
    </w:p>
    <w:p w14:paraId="659FFB49"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88</w:t>
      </w:r>
    </w:p>
    <w:p w14:paraId="457816E1"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следниве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w:t>
      </w:r>
      <w:r w:rsidR="00FE23CD" w:rsidRPr="00F05FD5">
        <w:rPr>
          <w:rFonts w:ascii="Calibri" w:hAnsi="Calibri"/>
          <w:color w:val="000000" w:themeColor="text1"/>
          <w:sz w:val="22"/>
          <w:szCs w:val="22"/>
          <w:lang w:val="mk-MK"/>
        </w:rPr>
        <w:t>:</w:t>
      </w:r>
    </w:p>
    <w:p w14:paraId="2B129D24"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перманентно го следи и оценува степенот на ризичност на банката и го утврдува прифатливото ниво на изложеност на ризици со цел минимизирање на загубите од изло</w:t>
      </w:r>
      <w:r w:rsidR="00603DD8" w:rsidRPr="00F05FD5">
        <w:rPr>
          <w:rFonts w:ascii="Calibri" w:hAnsi="Calibri"/>
          <w:color w:val="000000" w:themeColor="text1"/>
          <w:sz w:val="22"/>
          <w:szCs w:val="22"/>
        </w:rPr>
        <w:t xml:space="preserve">женост на банката на ризик; </w:t>
      </w:r>
    </w:p>
    <w:p w14:paraId="04233B09"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 xml:space="preserve">воспоставува политики за управување со ризици </w:t>
      </w:r>
      <w:r w:rsidR="00603DD8" w:rsidRPr="00F05FD5">
        <w:rPr>
          <w:rFonts w:ascii="Calibri" w:hAnsi="Calibri"/>
          <w:color w:val="000000" w:themeColor="text1"/>
          <w:sz w:val="22"/>
          <w:szCs w:val="22"/>
        </w:rPr>
        <w:t xml:space="preserve">и ја следи нивната примена; </w:t>
      </w:r>
    </w:p>
    <w:p w14:paraId="569C6A49"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 xml:space="preserve">ги следи прописите на Народната банка кои се однесуваат на управување со ризици и усогласеноста </w:t>
      </w:r>
      <w:r w:rsidR="00603DD8" w:rsidRPr="00F05FD5">
        <w:rPr>
          <w:rFonts w:ascii="Calibri" w:hAnsi="Calibri"/>
          <w:color w:val="000000" w:themeColor="text1"/>
          <w:sz w:val="22"/>
          <w:szCs w:val="22"/>
        </w:rPr>
        <w:t xml:space="preserve">на банката со овие прописи; </w:t>
      </w:r>
    </w:p>
    <w:p w14:paraId="49A65E31"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врши оцена на системите на управув</w:t>
      </w:r>
      <w:r w:rsidR="00603DD8" w:rsidRPr="00F05FD5">
        <w:rPr>
          <w:rFonts w:ascii="Calibri" w:hAnsi="Calibri"/>
          <w:color w:val="000000" w:themeColor="text1"/>
          <w:sz w:val="22"/>
          <w:szCs w:val="22"/>
        </w:rPr>
        <w:t xml:space="preserve">ање со ризиците во банката; </w:t>
      </w:r>
    </w:p>
    <w:p w14:paraId="0E785851"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lastRenderedPageBreak/>
        <w:t>утврдува краткорочни и долгорочни стратегии за управување</w:t>
      </w:r>
      <w:r w:rsidR="00C549E7" w:rsidRPr="00F05FD5">
        <w:rPr>
          <w:rFonts w:ascii="Calibri" w:hAnsi="Calibri"/>
          <w:color w:val="000000" w:themeColor="text1"/>
          <w:sz w:val="22"/>
          <w:szCs w:val="22"/>
        </w:rPr>
        <w:t xml:space="preserve"> </w:t>
      </w:r>
      <w:r w:rsidRPr="00F05FD5">
        <w:rPr>
          <w:rFonts w:ascii="Calibri" w:hAnsi="Calibri"/>
          <w:color w:val="000000" w:themeColor="text1"/>
          <w:sz w:val="22"/>
          <w:szCs w:val="22"/>
        </w:rPr>
        <w:t>со одделните видови ризиц</w:t>
      </w:r>
      <w:r w:rsidR="00603DD8" w:rsidRPr="00F05FD5">
        <w:rPr>
          <w:rFonts w:ascii="Calibri" w:hAnsi="Calibri"/>
          <w:color w:val="000000" w:themeColor="text1"/>
          <w:sz w:val="22"/>
          <w:szCs w:val="22"/>
        </w:rPr>
        <w:t xml:space="preserve">и на кои е изложена банката; </w:t>
      </w:r>
    </w:p>
    <w:p w14:paraId="39E0DF16"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ги анализира извештаите за изложеноста на банката на ризик изработени од службите во банката кои вршат оцена на ризиците и предлага стратегии, мерки и инстру</w:t>
      </w:r>
      <w:r w:rsidR="00603DD8" w:rsidRPr="00F05FD5">
        <w:rPr>
          <w:rFonts w:ascii="Calibri" w:hAnsi="Calibri"/>
          <w:color w:val="000000" w:themeColor="text1"/>
          <w:sz w:val="22"/>
          <w:szCs w:val="22"/>
        </w:rPr>
        <w:t xml:space="preserve">менти за заштита од ризици; </w:t>
      </w:r>
    </w:p>
    <w:p w14:paraId="02DB29A9"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ја следи ефикасноста на функционирањето на системите на внатрешна контрола</w:t>
      </w:r>
      <w:r w:rsidR="00603DD8" w:rsidRPr="00F05FD5">
        <w:rPr>
          <w:rFonts w:ascii="Calibri" w:hAnsi="Calibri"/>
          <w:color w:val="000000" w:themeColor="text1"/>
          <w:sz w:val="22"/>
          <w:szCs w:val="22"/>
        </w:rPr>
        <w:t xml:space="preserve"> во управувањето со ризици; </w:t>
      </w:r>
    </w:p>
    <w:p w14:paraId="2CD9E3A1"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ги анализира ефектите од управувањето со ризиците вр</w:t>
      </w:r>
      <w:r w:rsidR="00603DD8" w:rsidRPr="00F05FD5">
        <w:rPr>
          <w:rFonts w:ascii="Calibri" w:hAnsi="Calibri"/>
          <w:color w:val="000000" w:themeColor="text1"/>
          <w:sz w:val="22"/>
          <w:szCs w:val="22"/>
        </w:rPr>
        <w:t xml:space="preserve">з перформансите на банката; </w:t>
      </w:r>
    </w:p>
    <w:p w14:paraId="3DFE69EA"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 xml:space="preserve">ги анализира ефектите од предложените стратегии за управување со ризици, како и предложените стратегии, мерки и инструменти за заштита од ризици; </w:t>
      </w:r>
    </w:p>
    <w:p w14:paraId="6431F8FE"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оценка на усогласеноста на цените на производите и услугите што ги нуди банката со нивото на преземен ризик, во согласност со деловната политик</w:t>
      </w:r>
      <w:r w:rsidR="00603DD8" w:rsidRPr="00F05FD5">
        <w:rPr>
          <w:rFonts w:ascii="Calibri" w:hAnsi="Calibri"/>
          <w:color w:val="000000" w:themeColor="text1"/>
          <w:sz w:val="22"/>
          <w:szCs w:val="22"/>
        </w:rPr>
        <w:t>а и развојниот план на банката;</w:t>
      </w:r>
    </w:p>
    <w:p w14:paraId="6C2A10F2" w14:textId="77777777" w:rsidR="00603DD8"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квартално го известува надзорниот одбор </w:t>
      </w:r>
      <w:r w:rsidRPr="00F05FD5">
        <w:rPr>
          <w:rFonts w:ascii="Calibri" w:hAnsi="Calibri"/>
          <w:color w:val="000000" w:themeColor="text1"/>
          <w:sz w:val="22"/>
          <w:szCs w:val="22"/>
        </w:rPr>
        <w:t>за промените во ризичните позиции на банката,</w:t>
      </w:r>
      <w:r w:rsidR="00C549E7" w:rsidRPr="00F05FD5">
        <w:rPr>
          <w:rFonts w:ascii="Calibri" w:hAnsi="Calibri"/>
          <w:color w:val="000000" w:themeColor="text1"/>
          <w:sz w:val="22"/>
          <w:szCs w:val="22"/>
        </w:rPr>
        <w:t xml:space="preserve"> </w:t>
      </w:r>
      <w:r w:rsidRPr="00F05FD5">
        <w:rPr>
          <w:rFonts w:ascii="Calibri" w:hAnsi="Calibri"/>
          <w:color w:val="000000" w:themeColor="text1"/>
          <w:sz w:val="22"/>
          <w:szCs w:val="22"/>
        </w:rPr>
        <w:t>промените во стратегијата за управување со ризици, ефектите од управувањето со ризиците врз перформансите на банката, како и преземените мерки и инструменти за заштита од р</w:t>
      </w:r>
      <w:r w:rsidR="00603DD8" w:rsidRPr="00F05FD5">
        <w:rPr>
          <w:rFonts w:ascii="Calibri" w:hAnsi="Calibri"/>
          <w:color w:val="000000" w:themeColor="text1"/>
          <w:sz w:val="22"/>
          <w:szCs w:val="22"/>
        </w:rPr>
        <w:t xml:space="preserve">изиците и ефектите од истите и </w:t>
      </w:r>
    </w:p>
    <w:p w14:paraId="24D90A9A" w14:textId="77777777" w:rsidR="00642006" w:rsidRPr="00F05FD5" w:rsidRDefault="000448FF" w:rsidP="00603DD8">
      <w:pPr>
        <w:pStyle w:val="ListParagraph"/>
        <w:numPr>
          <w:ilvl w:val="0"/>
          <w:numId w:val="95"/>
        </w:numPr>
        <w:ind w:left="426" w:hanging="426"/>
        <w:rPr>
          <w:rFonts w:ascii="Calibri" w:hAnsi="Calibri"/>
          <w:color w:val="000000" w:themeColor="text1"/>
          <w:sz w:val="22"/>
          <w:szCs w:val="22"/>
          <w:lang w:val="mk-MK"/>
        </w:rPr>
      </w:pPr>
      <w:r w:rsidRPr="00F05FD5">
        <w:rPr>
          <w:rFonts w:ascii="Calibri" w:hAnsi="Calibri"/>
          <w:color w:val="000000" w:themeColor="text1"/>
          <w:sz w:val="22"/>
          <w:szCs w:val="22"/>
        </w:rPr>
        <w:t>одобрува изложеност спрема лице од над 10% до 20% од с</w:t>
      </w:r>
      <w:r w:rsidR="00603DD8" w:rsidRPr="00F05FD5">
        <w:rPr>
          <w:rFonts w:ascii="Calibri" w:hAnsi="Calibri"/>
          <w:color w:val="000000" w:themeColor="text1"/>
          <w:sz w:val="22"/>
          <w:szCs w:val="22"/>
        </w:rPr>
        <w:t>опствените средства на Б</w:t>
      </w:r>
      <w:r w:rsidR="00934DC8" w:rsidRPr="00F05FD5">
        <w:rPr>
          <w:rFonts w:ascii="Calibri" w:hAnsi="Calibri"/>
          <w:color w:val="000000" w:themeColor="text1"/>
          <w:sz w:val="22"/>
          <w:szCs w:val="22"/>
        </w:rPr>
        <w:t>анката.</w:t>
      </w:r>
    </w:p>
    <w:p w14:paraId="357884FF" w14:textId="018D3EB8" w:rsidR="00642006" w:rsidRPr="00F05FD5" w:rsidRDefault="00642006">
      <w:pPr>
        <w:pStyle w:val="BodyText"/>
        <w:rPr>
          <w:rFonts w:ascii="Calibri" w:hAnsi="Calibri"/>
          <w:color w:val="000000" w:themeColor="text1"/>
          <w:sz w:val="22"/>
          <w:szCs w:val="22"/>
          <w:lang w:val="mk-MK"/>
        </w:rPr>
      </w:pPr>
    </w:p>
    <w:p w14:paraId="22ABCE45" w14:textId="3414F41A" w:rsidR="004E331C" w:rsidRPr="00F05FD5" w:rsidRDefault="004E331C">
      <w:pPr>
        <w:pStyle w:val="BodyText"/>
        <w:rPr>
          <w:rFonts w:ascii="Calibri" w:hAnsi="Calibri"/>
          <w:color w:val="000000" w:themeColor="text1"/>
          <w:sz w:val="22"/>
          <w:szCs w:val="22"/>
          <w:lang w:val="mk-MK"/>
        </w:rPr>
      </w:pPr>
    </w:p>
    <w:p w14:paraId="22E54FEB" w14:textId="77777777" w:rsidR="004E331C" w:rsidRPr="00F05FD5" w:rsidRDefault="004E331C">
      <w:pPr>
        <w:pStyle w:val="BodyText"/>
        <w:rPr>
          <w:rFonts w:ascii="Calibri" w:hAnsi="Calibri"/>
          <w:color w:val="000000" w:themeColor="text1"/>
          <w:sz w:val="22"/>
          <w:szCs w:val="22"/>
          <w:lang w:val="mk-MK"/>
        </w:rPr>
      </w:pPr>
    </w:p>
    <w:p w14:paraId="6B92F650"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89</w:t>
      </w:r>
    </w:p>
    <w:p w14:paraId="00004670" w14:textId="77777777" w:rsidR="00191FEA"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состанува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еднаш</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неделно</w:t>
      </w:r>
      <w:r w:rsidR="00180054" w:rsidRPr="00F05FD5">
        <w:rPr>
          <w:rFonts w:ascii="Calibri" w:hAnsi="Calibri"/>
          <w:color w:val="000000" w:themeColor="text1"/>
          <w:sz w:val="22"/>
          <w:szCs w:val="22"/>
          <w:lang w:val="mk-MK"/>
        </w:rPr>
        <w:t>.</w:t>
      </w:r>
    </w:p>
    <w:p w14:paraId="259AF568" w14:textId="77777777" w:rsidR="00642006" w:rsidRPr="00F05FD5" w:rsidRDefault="00FE23CD">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 </w:t>
      </w:r>
    </w:p>
    <w:p w14:paraId="44C54B88" w14:textId="51B23B0F" w:rsidR="00D63A42" w:rsidRPr="00F05FD5" w:rsidRDefault="00D63A42" w:rsidP="00D63A42">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За одржување на седниците на Одборот за управување со ризици потребен е кворум од најмалку </w:t>
      </w:r>
      <w:r w:rsidR="00850A77" w:rsidRPr="00F05FD5">
        <w:rPr>
          <w:rFonts w:ascii="Calibri" w:hAnsi="Calibri"/>
          <w:color w:val="000000" w:themeColor="text1"/>
          <w:sz w:val="22"/>
          <w:szCs w:val="22"/>
          <w:lang w:val="mk-MK"/>
        </w:rPr>
        <w:t>тројца</w:t>
      </w:r>
      <w:r w:rsidRPr="00F05FD5">
        <w:rPr>
          <w:rFonts w:ascii="Calibri" w:hAnsi="Calibri"/>
          <w:color w:val="000000" w:themeColor="text1"/>
          <w:sz w:val="22"/>
          <w:szCs w:val="22"/>
          <w:lang w:val="mk-MK"/>
        </w:rPr>
        <w:t xml:space="preserve"> членови. </w:t>
      </w:r>
    </w:p>
    <w:p w14:paraId="5FEF833C" w14:textId="77777777" w:rsidR="00191FEA" w:rsidRPr="00F05FD5" w:rsidRDefault="00191FEA" w:rsidP="00D63A42">
      <w:pPr>
        <w:pStyle w:val="BodyText"/>
        <w:rPr>
          <w:rFonts w:ascii="Calibri" w:hAnsi="Calibri"/>
          <w:color w:val="000000" w:themeColor="text1"/>
          <w:sz w:val="22"/>
          <w:szCs w:val="22"/>
          <w:lang w:val="mk-MK"/>
        </w:rPr>
      </w:pPr>
    </w:p>
    <w:p w14:paraId="028A850B" w14:textId="77777777" w:rsidR="005526FF"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180054" w:rsidRPr="00F05FD5">
        <w:rPr>
          <w:rFonts w:ascii="Calibri" w:hAnsi="Calibri"/>
          <w:color w:val="000000" w:themeColor="text1"/>
          <w:sz w:val="22"/>
          <w:szCs w:val="22"/>
          <w:lang w:val="mk-MK"/>
        </w:rPr>
        <w:t>управување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w:t>
      </w:r>
      <w:r w:rsidR="005526FF" w:rsidRPr="00F05FD5">
        <w:rPr>
          <w:rFonts w:ascii="Calibri" w:hAnsi="Calibri"/>
          <w:color w:val="000000" w:themeColor="text1"/>
          <w:sz w:val="22"/>
          <w:szCs w:val="22"/>
          <w:lang w:val="mk-MK"/>
        </w:rPr>
        <w:t>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w:t>
      </w:r>
      <w:r w:rsidR="00FE23CD" w:rsidRPr="00F05FD5">
        <w:rPr>
          <w:rFonts w:ascii="Calibri" w:hAnsi="Calibri"/>
          <w:color w:val="000000" w:themeColor="text1"/>
          <w:sz w:val="22"/>
          <w:szCs w:val="22"/>
          <w:lang w:val="mk-MK"/>
        </w:rPr>
        <w:t xml:space="preserve"> </w:t>
      </w:r>
      <w:r w:rsidR="00984098"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502FA4" w:rsidRPr="00F05FD5">
        <w:rPr>
          <w:rFonts w:ascii="Calibri" w:hAnsi="Calibri"/>
          <w:color w:val="000000" w:themeColor="text1"/>
          <w:sz w:val="22"/>
          <w:szCs w:val="22"/>
          <w:lang w:val="mk-MK"/>
        </w:rPr>
        <w:t>О</w:t>
      </w:r>
      <w:r w:rsidRPr="00F05FD5">
        <w:rPr>
          <w:rFonts w:ascii="Calibri" w:hAnsi="Calibri"/>
          <w:color w:val="000000" w:themeColor="text1"/>
          <w:sz w:val="22"/>
          <w:szCs w:val="22"/>
          <w:lang w:val="mk-MK"/>
        </w:rPr>
        <w:t>дборот</w:t>
      </w:r>
      <w:r w:rsidR="00121B34"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r w:rsidR="005526FF" w:rsidRPr="00F05FD5">
        <w:rPr>
          <w:rFonts w:ascii="Calibri" w:hAnsi="Calibri"/>
          <w:color w:val="000000" w:themeColor="text1"/>
          <w:sz w:val="22"/>
          <w:szCs w:val="22"/>
          <w:lang w:val="mk-MK"/>
        </w:rPr>
        <w:t>доколку се присутни сите членови.</w:t>
      </w:r>
    </w:p>
    <w:p w14:paraId="171EAE39" w14:textId="77777777" w:rsidR="00191FEA" w:rsidRPr="00F05FD5" w:rsidRDefault="00191FEA">
      <w:pPr>
        <w:pStyle w:val="BodyText"/>
        <w:rPr>
          <w:rFonts w:ascii="Calibri" w:hAnsi="Calibri"/>
          <w:color w:val="000000" w:themeColor="text1"/>
          <w:sz w:val="22"/>
          <w:szCs w:val="22"/>
          <w:lang w:val="mk-MK"/>
        </w:rPr>
      </w:pPr>
    </w:p>
    <w:p w14:paraId="0F0E6F2B" w14:textId="29652553" w:rsidR="00642006" w:rsidRPr="00F05FD5" w:rsidRDefault="00121B34">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Доколку седницат</w:t>
      </w:r>
      <w:r w:rsidR="0096376C" w:rsidRPr="00F05FD5">
        <w:rPr>
          <w:rFonts w:ascii="Calibri" w:hAnsi="Calibri"/>
          <w:color w:val="000000" w:themeColor="text1"/>
          <w:sz w:val="22"/>
          <w:szCs w:val="22"/>
          <w:lang w:val="mk-MK"/>
        </w:rPr>
        <w:t>а</w:t>
      </w:r>
      <w:r w:rsidRPr="00F05FD5">
        <w:rPr>
          <w:rFonts w:ascii="Calibri" w:hAnsi="Calibri"/>
          <w:color w:val="000000" w:themeColor="text1"/>
          <w:sz w:val="22"/>
          <w:szCs w:val="22"/>
          <w:lang w:val="mk-MK"/>
        </w:rPr>
        <w:t xml:space="preserve"> се одржува со</w:t>
      </w:r>
      <w:r w:rsidR="0096376C" w:rsidRPr="00F05FD5">
        <w:rPr>
          <w:rFonts w:ascii="Calibri" w:hAnsi="Calibri"/>
          <w:color w:val="000000" w:themeColor="text1"/>
          <w:sz w:val="22"/>
          <w:szCs w:val="22"/>
          <w:lang w:val="mk-MK"/>
        </w:rPr>
        <w:t xml:space="preserve"> присуство на </w:t>
      </w:r>
      <w:r w:rsidR="00850A77" w:rsidRPr="00F05FD5">
        <w:rPr>
          <w:rFonts w:ascii="Calibri" w:hAnsi="Calibri"/>
          <w:color w:val="000000" w:themeColor="text1"/>
          <w:sz w:val="22"/>
          <w:szCs w:val="22"/>
          <w:lang w:val="mk-MK"/>
        </w:rPr>
        <w:t>тројца</w:t>
      </w:r>
      <w:r w:rsidRPr="00F05FD5">
        <w:rPr>
          <w:rFonts w:ascii="Calibri" w:hAnsi="Calibri"/>
          <w:color w:val="000000" w:themeColor="text1"/>
          <w:sz w:val="22"/>
          <w:szCs w:val="22"/>
          <w:lang w:val="mk-MK"/>
        </w:rPr>
        <w:t>членови на Одборот, актите се донесуваат со едногласн</w:t>
      </w:r>
      <w:r w:rsidR="00502FA4" w:rsidRPr="00F05FD5">
        <w:rPr>
          <w:rFonts w:ascii="Calibri" w:hAnsi="Calibri"/>
          <w:color w:val="000000" w:themeColor="text1"/>
          <w:sz w:val="22"/>
          <w:szCs w:val="22"/>
          <w:lang w:val="mk-MK"/>
        </w:rPr>
        <w:t>а</w:t>
      </w:r>
      <w:r w:rsidRPr="00F05FD5">
        <w:rPr>
          <w:rFonts w:ascii="Calibri" w:hAnsi="Calibri"/>
          <w:color w:val="000000" w:themeColor="text1"/>
          <w:sz w:val="22"/>
          <w:szCs w:val="22"/>
          <w:lang w:val="mk-MK"/>
        </w:rPr>
        <w:t xml:space="preserve"> од</w:t>
      </w:r>
      <w:r w:rsidR="00502FA4" w:rsidRPr="00F05FD5">
        <w:rPr>
          <w:rFonts w:ascii="Calibri" w:hAnsi="Calibri"/>
          <w:color w:val="000000" w:themeColor="text1"/>
          <w:sz w:val="22"/>
          <w:szCs w:val="22"/>
          <w:lang w:val="mk-MK"/>
        </w:rPr>
        <w:t>лука на</w:t>
      </w:r>
      <w:r w:rsidR="00C549E7" w:rsidRPr="00F05FD5">
        <w:rPr>
          <w:rFonts w:ascii="Calibri" w:hAnsi="Calibri"/>
          <w:color w:val="000000" w:themeColor="text1"/>
          <w:sz w:val="22"/>
          <w:szCs w:val="22"/>
          <w:lang w:val="mk-MK"/>
        </w:rPr>
        <w:t xml:space="preserve"> </w:t>
      </w:r>
      <w:r w:rsidR="0096376C" w:rsidRPr="00F05FD5">
        <w:rPr>
          <w:rFonts w:ascii="Calibri" w:hAnsi="Calibri"/>
          <w:color w:val="000000" w:themeColor="text1"/>
          <w:sz w:val="22"/>
          <w:szCs w:val="22"/>
          <w:lang w:val="mk-MK"/>
        </w:rPr>
        <w:t>присутните членови.</w:t>
      </w:r>
      <w:r w:rsidRPr="00F05FD5">
        <w:rPr>
          <w:rFonts w:ascii="Calibri" w:hAnsi="Calibri"/>
          <w:color w:val="000000" w:themeColor="text1"/>
          <w:sz w:val="22"/>
          <w:szCs w:val="22"/>
          <w:lang w:val="mk-MK"/>
        </w:rPr>
        <w:t xml:space="preserve"> </w:t>
      </w:r>
    </w:p>
    <w:p w14:paraId="37CB806A" w14:textId="77777777" w:rsidR="00191FEA" w:rsidRPr="00F05FD5" w:rsidRDefault="00191FEA">
      <w:pPr>
        <w:pStyle w:val="BodyText"/>
        <w:rPr>
          <w:rFonts w:ascii="Calibri" w:hAnsi="Calibri"/>
          <w:color w:val="000000" w:themeColor="text1"/>
          <w:sz w:val="22"/>
          <w:szCs w:val="22"/>
          <w:lang w:val="mk-MK"/>
        </w:rPr>
      </w:pPr>
    </w:p>
    <w:p w14:paraId="150A3A67" w14:textId="77777777" w:rsidR="00180054" w:rsidRPr="00F05FD5" w:rsidRDefault="00180054" w:rsidP="00180054">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 на Одборот за управување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 ризици можат да учествуваат и одлучуваат на седница, организирана со користење на конференциска телефонска врска или со користење на друга аудио и визуелна комуникациска опрема, така што лицата кои учествуваат на така организиран</w:t>
      </w:r>
      <w:r w:rsidR="00502FA4" w:rsidRPr="00F05FD5">
        <w:rPr>
          <w:rFonts w:ascii="Calibri" w:hAnsi="Calibri"/>
          <w:color w:val="000000" w:themeColor="text1"/>
          <w:sz w:val="22"/>
          <w:szCs w:val="22"/>
          <w:lang w:val="mk-MK"/>
        </w:rPr>
        <w:t>ата</w:t>
      </w:r>
      <w:r w:rsidRPr="00F05FD5">
        <w:rPr>
          <w:rFonts w:ascii="Calibri" w:hAnsi="Calibri"/>
          <w:color w:val="000000" w:themeColor="text1"/>
          <w:sz w:val="22"/>
          <w:szCs w:val="22"/>
          <w:lang w:val="mk-MK"/>
        </w:rPr>
        <w:t xml:space="preserve"> седница можат да се слушаат односно да се гледаат и разговараат еден со друг.</w:t>
      </w:r>
    </w:p>
    <w:p w14:paraId="446F375E" w14:textId="77777777" w:rsidR="00191FEA" w:rsidRPr="00F05FD5" w:rsidRDefault="00191FEA" w:rsidP="00180054">
      <w:pPr>
        <w:pStyle w:val="BodyTextIndent"/>
        <w:jc w:val="both"/>
        <w:rPr>
          <w:rFonts w:ascii="Calibri" w:hAnsi="Calibri"/>
          <w:color w:val="000000" w:themeColor="text1"/>
          <w:sz w:val="22"/>
          <w:szCs w:val="22"/>
          <w:lang w:val="mk-MK"/>
        </w:rPr>
      </w:pPr>
    </w:p>
    <w:p w14:paraId="79ABE298" w14:textId="77777777" w:rsidR="00502FA4" w:rsidRPr="00F05FD5" w:rsidRDefault="00180054" w:rsidP="0012402C">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За работата на Одборот за управување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 ризици се води Записник кој се усвојува на првата наредна седница на Одборот</w:t>
      </w:r>
      <w:r w:rsidR="00502FA4" w:rsidRPr="00F05FD5">
        <w:rPr>
          <w:rFonts w:ascii="Calibri" w:hAnsi="Calibri"/>
          <w:color w:val="000000" w:themeColor="text1"/>
          <w:sz w:val="22"/>
          <w:szCs w:val="22"/>
          <w:lang w:val="mk-MK"/>
        </w:rPr>
        <w:t>.</w:t>
      </w:r>
    </w:p>
    <w:p w14:paraId="5220CC11" w14:textId="77777777" w:rsidR="00502FA4" w:rsidRPr="00F05FD5" w:rsidRDefault="00502FA4" w:rsidP="0012402C">
      <w:pPr>
        <w:pStyle w:val="BodyTextIndent"/>
        <w:jc w:val="both"/>
        <w:rPr>
          <w:rFonts w:ascii="Calibri" w:hAnsi="Calibri"/>
          <w:color w:val="000000" w:themeColor="text1"/>
          <w:sz w:val="22"/>
          <w:szCs w:val="22"/>
          <w:lang w:val="mk-MK"/>
        </w:rPr>
      </w:pPr>
    </w:p>
    <w:p w14:paraId="4F4182EA" w14:textId="77777777" w:rsidR="0012402C" w:rsidRPr="00F05FD5" w:rsidRDefault="0012402C" w:rsidP="0012402C">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Членовите на </w:t>
      </w:r>
      <w:r w:rsidRPr="00F05FD5">
        <w:rPr>
          <w:rFonts w:ascii="Calibri" w:hAnsi="Calibri"/>
          <w:color w:val="000000" w:themeColor="text1"/>
          <w:sz w:val="22"/>
          <w:szCs w:val="22"/>
          <w:lang w:val="mk-MK"/>
        </w:rPr>
        <w:t>Одборот за управување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со ризици </w:t>
      </w:r>
      <w:r w:rsidRPr="00F05FD5">
        <w:rPr>
          <w:rFonts w:ascii="Calibri" w:hAnsi="Calibri" w:cs="Arial"/>
          <w:color w:val="000000" w:themeColor="text1"/>
          <w:sz w:val="22"/>
          <w:szCs w:val="22"/>
          <w:lang w:val="mk-MK"/>
        </w:rPr>
        <w:t>можат да одлучуваат</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 без одржување на седница, ако сите членови на Одборот дадат писмена согласност на актот кој се донесува со своерачен потпис или со потпис испратен по факс или по електронски пат. За сите акти донесени со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писмена согласност на членовите на Одборот се изготвува Записник.</w:t>
      </w:r>
      <w:r w:rsidR="00C549E7" w:rsidRPr="00F05FD5">
        <w:rPr>
          <w:rFonts w:ascii="Calibri" w:hAnsi="Calibri" w:cs="Arial"/>
          <w:color w:val="000000" w:themeColor="text1"/>
          <w:sz w:val="22"/>
          <w:szCs w:val="22"/>
          <w:lang w:val="mk-MK"/>
        </w:rPr>
        <w:t xml:space="preserve"> </w:t>
      </w:r>
    </w:p>
    <w:p w14:paraId="1F482393" w14:textId="77777777" w:rsidR="0012402C" w:rsidRPr="00F05FD5" w:rsidRDefault="0012402C">
      <w:pPr>
        <w:pStyle w:val="BodyText"/>
        <w:rPr>
          <w:rFonts w:ascii="Calibri" w:hAnsi="Calibri"/>
          <w:color w:val="000000" w:themeColor="text1"/>
          <w:sz w:val="22"/>
          <w:szCs w:val="22"/>
          <w:lang w:val="mk-MK"/>
        </w:rPr>
      </w:pPr>
    </w:p>
    <w:p w14:paraId="2D898CB4" w14:textId="2855A351"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180054" w:rsidRPr="00F05FD5">
        <w:rPr>
          <w:rFonts w:ascii="Calibri" w:hAnsi="Calibri"/>
          <w:color w:val="000000" w:themeColor="text1"/>
          <w:sz w:val="22"/>
          <w:szCs w:val="22"/>
          <w:lang w:val="mk-MK"/>
        </w:rPr>
        <w:t xml:space="preserve">управување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w:t>
      </w:r>
      <w:r w:rsidR="00F711D1" w:rsidRPr="00F05FD5">
        <w:rPr>
          <w:rFonts w:ascii="Calibri" w:hAnsi="Calibri"/>
          <w:color w:val="000000" w:themeColor="text1"/>
          <w:sz w:val="22"/>
          <w:szCs w:val="22"/>
          <w:lang w:val="mk-MK"/>
        </w:rPr>
        <w:t>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доставува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извештаи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еднаш</w:t>
      </w:r>
      <w:r w:rsidR="00FE23CD" w:rsidRPr="00F05FD5">
        <w:rPr>
          <w:rFonts w:ascii="Calibri" w:hAnsi="Calibri"/>
          <w:color w:val="000000" w:themeColor="text1"/>
          <w:sz w:val="22"/>
          <w:szCs w:val="22"/>
          <w:lang w:val="mk-MK"/>
        </w:rPr>
        <w:t xml:space="preserve"> </w:t>
      </w:r>
      <w:r w:rsidR="00850A77" w:rsidRPr="00F05FD5">
        <w:rPr>
          <w:rFonts w:ascii="Calibri" w:hAnsi="Calibri"/>
          <w:color w:val="000000" w:themeColor="text1"/>
          <w:sz w:val="22"/>
          <w:szCs w:val="22"/>
          <w:lang w:val="mk-MK"/>
        </w:rPr>
        <w:t>квартално</w:t>
      </w:r>
      <w:r w:rsidR="005229A3" w:rsidRPr="00F05FD5">
        <w:rPr>
          <w:rFonts w:ascii="Calibri" w:hAnsi="Calibri"/>
          <w:color w:val="000000" w:themeColor="text1"/>
          <w:sz w:val="22"/>
          <w:szCs w:val="22"/>
          <w:lang w:val="mk-MK"/>
        </w:rPr>
        <w:t>.</w:t>
      </w:r>
    </w:p>
    <w:p w14:paraId="10E7A81D" w14:textId="77777777" w:rsidR="00642006" w:rsidRPr="00F05FD5" w:rsidRDefault="00642006" w:rsidP="00660280">
      <w:pPr>
        <w:pStyle w:val="BodyTextIndent"/>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Одборот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управување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ризици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најмалку</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еднаш</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годишно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врши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оцена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сопствената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аспект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поединечните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членови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колективно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истата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доставува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w:t>
      </w:r>
      <w:r w:rsidR="00C549E7" w:rsidRPr="00F05FD5">
        <w:rPr>
          <w:rFonts w:ascii="Calibri" w:hAnsi="Calibri"/>
          <w:color w:val="000000" w:themeColor="text1"/>
          <w:sz w:val="22"/>
          <w:szCs w:val="22"/>
          <w:lang w:val="it-IT"/>
        </w:rPr>
        <w:t xml:space="preserve"> </w:t>
      </w:r>
    </w:p>
    <w:p w14:paraId="22292865" w14:textId="77777777" w:rsidR="00642006" w:rsidRPr="00F05FD5" w:rsidRDefault="00642006" w:rsidP="00660280">
      <w:pPr>
        <w:pStyle w:val="BodyText"/>
        <w:ind w:firstLine="720"/>
        <w:rPr>
          <w:rFonts w:ascii="Calibri" w:hAnsi="Calibri"/>
          <w:color w:val="000000" w:themeColor="text1"/>
          <w:sz w:val="22"/>
          <w:szCs w:val="22"/>
          <w:lang w:val="mk-MK"/>
        </w:rPr>
      </w:pPr>
    </w:p>
    <w:p w14:paraId="1FFF6596"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90</w:t>
      </w:r>
    </w:p>
    <w:p w14:paraId="23E8FC7E" w14:textId="2FC157B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управување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ризици</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донесува</w:t>
      </w:r>
      <w:r w:rsidR="00FE23CD" w:rsidRPr="00F05FD5">
        <w:rPr>
          <w:rFonts w:ascii="Calibri" w:hAnsi="Calibri"/>
          <w:color w:val="000000" w:themeColor="text1"/>
          <w:sz w:val="22"/>
          <w:szCs w:val="22"/>
          <w:lang w:val="mk-MK"/>
        </w:rPr>
        <w:t xml:space="preserve"> </w:t>
      </w:r>
      <w:r w:rsidR="00A53130" w:rsidRPr="00F05FD5">
        <w:rPr>
          <w:rFonts w:ascii="Calibri" w:hAnsi="Calibri"/>
          <w:color w:val="000000" w:themeColor="text1"/>
          <w:sz w:val="22"/>
          <w:szCs w:val="22"/>
          <w:lang w:val="mk-MK"/>
        </w:rPr>
        <w:t>Деловник</w:t>
      </w:r>
      <w:r w:rsidR="00FE23CD" w:rsidRPr="00F05FD5">
        <w:rPr>
          <w:rFonts w:ascii="Calibri" w:hAnsi="Calibri"/>
          <w:color w:val="000000" w:themeColor="text1"/>
          <w:sz w:val="22"/>
          <w:szCs w:val="22"/>
          <w:lang w:val="mk-MK"/>
        </w:rPr>
        <w:t>.</w:t>
      </w:r>
    </w:p>
    <w:p w14:paraId="3C2B2ED0" w14:textId="77777777" w:rsidR="00180054" w:rsidRPr="00F05FD5" w:rsidRDefault="00180054" w:rsidP="00180054">
      <w:pPr>
        <w:pStyle w:val="BodyText"/>
        <w:jc w:val="center"/>
        <w:rPr>
          <w:rFonts w:ascii="Calibri" w:hAnsi="Calibri"/>
          <w:color w:val="000000" w:themeColor="text1"/>
          <w:sz w:val="22"/>
          <w:szCs w:val="22"/>
          <w:lang w:val="mk-MK"/>
        </w:rPr>
      </w:pPr>
    </w:p>
    <w:p w14:paraId="5FAFAE83" w14:textId="77777777" w:rsidR="00642006" w:rsidRPr="00F05FD5" w:rsidRDefault="00642006">
      <w:pPr>
        <w:pStyle w:val="BodyText"/>
        <w:jc w:val="center"/>
        <w:rPr>
          <w:rFonts w:ascii="Calibri" w:hAnsi="Calibri"/>
          <w:b/>
          <w:color w:val="000000" w:themeColor="text1"/>
          <w:sz w:val="22"/>
          <w:szCs w:val="22"/>
          <w:lang w:val="mk-MK"/>
        </w:rPr>
      </w:pPr>
    </w:p>
    <w:p w14:paraId="71C6C655"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b/>
          <w:color w:val="000000" w:themeColor="text1"/>
          <w:sz w:val="22"/>
          <w:szCs w:val="22"/>
          <w:lang w:val="mk-MK"/>
        </w:rPr>
        <w:t>ОДБОР</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ЗА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РЕВИЗИЈА</w:t>
      </w:r>
    </w:p>
    <w:p w14:paraId="71B3968C" w14:textId="77777777" w:rsidR="00642006" w:rsidRPr="00F05FD5" w:rsidRDefault="00642006">
      <w:pPr>
        <w:pStyle w:val="BodyText"/>
        <w:jc w:val="center"/>
        <w:rPr>
          <w:rFonts w:ascii="Calibri" w:hAnsi="Calibri"/>
          <w:color w:val="000000" w:themeColor="text1"/>
          <w:sz w:val="22"/>
          <w:szCs w:val="22"/>
          <w:lang w:val="mk-MK"/>
        </w:rPr>
      </w:pPr>
    </w:p>
    <w:p w14:paraId="11A379D0"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91</w:t>
      </w:r>
    </w:p>
    <w:p w14:paraId="4784EB44" w14:textId="77777777" w:rsidR="008106C3" w:rsidRPr="00F05FD5" w:rsidRDefault="00642006" w:rsidP="008106C3">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8106C3" w:rsidRPr="00F05FD5">
        <w:rPr>
          <w:rFonts w:ascii="Calibri" w:hAnsi="Calibri"/>
          <w:color w:val="000000" w:themeColor="text1"/>
          <w:sz w:val="22"/>
          <w:szCs w:val="22"/>
          <w:lang w:val="mk-MK"/>
        </w:rPr>
        <w:t>5</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избира</w:t>
      </w:r>
      <w:r w:rsidR="00FE23CD" w:rsidRPr="00F05FD5">
        <w:rPr>
          <w:rFonts w:ascii="Calibri" w:hAnsi="Calibri"/>
          <w:color w:val="000000" w:themeColor="text1"/>
          <w:sz w:val="22"/>
          <w:szCs w:val="22"/>
          <w:lang w:val="mk-MK"/>
        </w:rPr>
        <w:t xml:space="preserve"> </w:t>
      </w:r>
      <w:r w:rsidR="008106C3"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008106C3" w:rsidRPr="00F05FD5">
        <w:rPr>
          <w:rFonts w:ascii="Calibri" w:hAnsi="Calibri"/>
          <w:color w:val="000000" w:themeColor="text1"/>
          <w:sz w:val="22"/>
          <w:szCs w:val="22"/>
          <w:lang w:val="mk-MK"/>
        </w:rPr>
        <w:t>одбор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8106C3"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r w:rsidR="008106C3" w:rsidRPr="00F05FD5">
        <w:rPr>
          <w:rFonts w:ascii="Calibri" w:hAnsi="Calibri"/>
          <w:color w:val="000000" w:themeColor="text1"/>
          <w:sz w:val="22"/>
          <w:szCs w:val="22"/>
          <w:lang w:val="mk-MK"/>
        </w:rPr>
        <w:t>како што следи:</w:t>
      </w:r>
    </w:p>
    <w:p w14:paraId="51426D37" w14:textId="77777777" w:rsidR="008106C3" w:rsidRPr="00F05FD5" w:rsidRDefault="008106C3" w:rsidP="008106C3">
      <w:pPr>
        <w:pStyle w:val="BodyText"/>
        <w:numPr>
          <w:ilvl w:val="0"/>
          <w:numId w:val="80"/>
        </w:numPr>
        <w:rPr>
          <w:rFonts w:ascii="Calibri" w:hAnsi="Calibri"/>
          <w:color w:val="000000" w:themeColor="text1"/>
          <w:sz w:val="22"/>
          <w:szCs w:val="22"/>
          <w:lang w:val="mk-MK"/>
        </w:rPr>
      </w:pPr>
      <w:r w:rsidRPr="00F05FD5">
        <w:rPr>
          <w:rFonts w:ascii="Calibri" w:hAnsi="Calibri"/>
          <w:color w:val="000000" w:themeColor="text1"/>
          <w:sz w:val="22"/>
          <w:szCs w:val="22"/>
          <w:lang w:val="mk-MK"/>
        </w:rPr>
        <w:t>Член – претставник од Надзорен одбор</w:t>
      </w:r>
    </w:p>
    <w:p w14:paraId="7C64A4D4" w14:textId="77777777" w:rsidR="008106C3" w:rsidRPr="00F05FD5" w:rsidRDefault="008106C3" w:rsidP="008106C3">
      <w:pPr>
        <w:pStyle w:val="BodyText"/>
        <w:numPr>
          <w:ilvl w:val="0"/>
          <w:numId w:val="80"/>
        </w:numPr>
        <w:rPr>
          <w:rFonts w:ascii="Calibri" w:hAnsi="Calibri"/>
          <w:color w:val="000000" w:themeColor="text1"/>
          <w:sz w:val="22"/>
          <w:szCs w:val="22"/>
          <w:lang w:val="mk-MK"/>
        </w:rPr>
      </w:pPr>
      <w:r w:rsidRPr="00F05FD5">
        <w:rPr>
          <w:rFonts w:ascii="Calibri" w:hAnsi="Calibri"/>
          <w:color w:val="000000" w:themeColor="text1"/>
          <w:sz w:val="22"/>
          <w:szCs w:val="22"/>
          <w:lang w:val="mk-MK"/>
        </w:rPr>
        <w:t>Член – претставник од Надзорен одбор</w:t>
      </w:r>
    </w:p>
    <w:p w14:paraId="3C144EA7" w14:textId="77777777" w:rsidR="008106C3" w:rsidRPr="00F05FD5" w:rsidRDefault="008106C3" w:rsidP="008106C3">
      <w:pPr>
        <w:pStyle w:val="BodyText"/>
        <w:numPr>
          <w:ilvl w:val="0"/>
          <w:numId w:val="80"/>
        </w:numPr>
        <w:rPr>
          <w:rFonts w:ascii="Calibri" w:hAnsi="Calibri"/>
          <w:color w:val="000000" w:themeColor="text1"/>
          <w:sz w:val="22"/>
          <w:szCs w:val="22"/>
          <w:lang w:val="mk-MK"/>
        </w:rPr>
      </w:pPr>
      <w:r w:rsidRPr="00F05FD5">
        <w:rPr>
          <w:rFonts w:ascii="Calibri" w:hAnsi="Calibri"/>
          <w:color w:val="000000" w:themeColor="text1"/>
          <w:sz w:val="22"/>
          <w:szCs w:val="22"/>
          <w:lang w:val="mk-MK"/>
        </w:rPr>
        <w:t>Член – претставник од Надзорен одбор</w:t>
      </w:r>
    </w:p>
    <w:p w14:paraId="721A3D66" w14:textId="77777777" w:rsidR="008106C3" w:rsidRPr="00F05FD5" w:rsidRDefault="008106C3" w:rsidP="008106C3">
      <w:pPr>
        <w:pStyle w:val="BodyText"/>
        <w:numPr>
          <w:ilvl w:val="0"/>
          <w:numId w:val="80"/>
        </w:numPr>
        <w:rPr>
          <w:rFonts w:ascii="Calibri" w:hAnsi="Calibri"/>
          <w:color w:val="000000" w:themeColor="text1"/>
          <w:sz w:val="22"/>
          <w:szCs w:val="22"/>
          <w:lang w:val="mk-MK"/>
        </w:rPr>
      </w:pPr>
      <w:r w:rsidRPr="00F05FD5">
        <w:rPr>
          <w:rFonts w:ascii="Calibri" w:hAnsi="Calibri"/>
          <w:color w:val="000000" w:themeColor="text1"/>
          <w:sz w:val="22"/>
          <w:szCs w:val="22"/>
          <w:lang w:val="mk-MK"/>
        </w:rPr>
        <w:t>Член – независен член</w:t>
      </w:r>
    </w:p>
    <w:p w14:paraId="73B25EFF" w14:textId="77777777" w:rsidR="008106C3" w:rsidRPr="00F05FD5" w:rsidRDefault="008106C3" w:rsidP="008106C3">
      <w:pPr>
        <w:pStyle w:val="BodyText"/>
        <w:numPr>
          <w:ilvl w:val="0"/>
          <w:numId w:val="80"/>
        </w:numPr>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Член – независен член </w:t>
      </w:r>
    </w:p>
    <w:p w14:paraId="1CF3610A" w14:textId="77777777" w:rsidR="008106C3" w:rsidRPr="00F05FD5" w:rsidRDefault="008106C3" w:rsidP="008106C3">
      <w:pPr>
        <w:pStyle w:val="BodyText"/>
        <w:rPr>
          <w:rFonts w:ascii="Calibri" w:hAnsi="Calibri"/>
          <w:color w:val="000000" w:themeColor="text1"/>
          <w:sz w:val="22"/>
          <w:szCs w:val="22"/>
          <w:lang w:val="mk-MK"/>
        </w:rPr>
      </w:pPr>
    </w:p>
    <w:p w14:paraId="3FDE6E9C" w14:textId="77777777" w:rsidR="00642006" w:rsidRPr="00F05FD5" w:rsidRDefault="008106C3" w:rsidP="008106C3">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Мандатот на членовите на Одборот за ревизија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трае 4 години.</w:t>
      </w:r>
    </w:p>
    <w:p w14:paraId="5346366E" w14:textId="77777777" w:rsidR="00191FEA" w:rsidRPr="00F05FD5" w:rsidRDefault="00191FEA">
      <w:pPr>
        <w:pStyle w:val="BodyText"/>
        <w:rPr>
          <w:rFonts w:ascii="Calibri" w:hAnsi="Calibri"/>
          <w:color w:val="000000" w:themeColor="text1"/>
          <w:sz w:val="22"/>
          <w:szCs w:val="22"/>
          <w:lang w:val="mk-MK"/>
        </w:rPr>
      </w:pPr>
    </w:p>
    <w:p w14:paraId="47A2F90B"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овластен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ревизор</w:t>
      </w:r>
      <w:r w:rsidR="00FE23CD" w:rsidRPr="00F05FD5">
        <w:rPr>
          <w:rFonts w:ascii="Calibri" w:hAnsi="Calibri"/>
          <w:color w:val="000000" w:themeColor="text1"/>
          <w:sz w:val="22"/>
          <w:szCs w:val="22"/>
          <w:lang w:val="mk-MK"/>
        </w:rPr>
        <w:t xml:space="preserve">. </w:t>
      </w:r>
    </w:p>
    <w:p w14:paraId="52390817" w14:textId="77777777" w:rsidR="00191FEA" w:rsidRPr="00F05FD5" w:rsidRDefault="00191FEA">
      <w:pPr>
        <w:pStyle w:val="BodyText"/>
        <w:rPr>
          <w:rFonts w:ascii="Calibri" w:hAnsi="Calibri"/>
          <w:color w:val="000000" w:themeColor="text1"/>
          <w:sz w:val="22"/>
          <w:szCs w:val="22"/>
          <w:lang w:val="mk-MK"/>
        </w:rPr>
      </w:pPr>
    </w:p>
    <w:p w14:paraId="70F8462D" w14:textId="77777777" w:rsidR="0012402C" w:rsidRPr="00F05FD5" w:rsidRDefault="0012402C">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 на Одборот за ревизија од своите редови избираат Претседател кој е одговорен за организација на работата на Одборот за ревизија</w:t>
      </w:r>
      <w:r w:rsidR="00901E62" w:rsidRPr="00F05FD5">
        <w:rPr>
          <w:rFonts w:ascii="Calibri" w:hAnsi="Calibri"/>
          <w:color w:val="000000" w:themeColor="text1"/>
          <w:sz w:val="22"/>
          <w:szCs w:val="22"/>
          <w:lang w:val="mk-MK"/>
        </w:rPr>
        <w:t>, како и заменик Претседател</w:t>
      </w:r>
      <w:r w:rsidR="0096376C" w:rsidRPr="00F05FD5">
        <w:rPr>
          <w:rFonts w:ascii="Calibri" w:hAnsi="Calibri"/>
          <w:color w:val="000000" w:themeColor="text1"/>
          <w:sz w:val="22"/>
          <w:szCs w:val="22"/>
          <w:lang w:val="mk-MK"/>
        </w:rPr>
        <w:t>.</w:t>
      </w:r>
    </w:p>
    <w:p w14:paraId="7FA914CB" w14:textId="77777777" w:rsidR="00191FEA" w:rsidRPr="00F05FD5" w:rsidRDefault="00191FEA">
      <w:pPr>
        <w:pStyle w:val="BodyText"/>
        <w:rPr>
          <w:rFonts w:ascii="Calibri" w:hAnsi="Calibri"/>
          <w:color w:val="000000" w:themeColor="text1"/>
          <w:sz w:val="22"/>
          <w:szCs w:val="22"/>
          <w:lang w:val="mk-MK"/>
        </w:rPr>
      </w:pPr>
    </w:p>
    <w:p w14:paraId="148FB80B" w14:textId="77777777" w:rsidR="0096376C" w:rsidRPr="00F05FD5" w:rsidRDefault="0096376C" w:rsidP="0096376C">
      <w:pPr>
        <w:pStyle w:val="BodyText"/>
        <w:rPr>
          <w:rFonts w:ascii="Calibri" w:hAnsi="Calibri"/>
          <w:color w:val="000000" w:themeColor="text1"/>
          <w:sz w:val="22"/>
          <w:szCs w:val="22"/>
          <w:lang w:val="en-US"/>
        </w:rPr>
      </w:pPr>
      <w:r w:rsidRPr="00F05FD5">
        <w:rPr>
          <w:rFonts w:ascii="Calibri" w:hAnsi="Calibri"/>
          <w:color w:val="000000" w:themeColor="text1"/>
          <w:sz w:val="22"/>
          <w:szCs w:val="22"/>
          <w:lang w:val="mk-MK"/>
        </w:rPr>
        <w:t>Членовите на Одборот за ревизија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избираат и Записничар</w:t>
      </w:r>
      <w:r w:rsidR="003C7152" w:rsidRPr="00F05FD5">
        <w:rPr>
          <w:rFonts w:ascii="Calibri" w:hAnsi="Calibri"/>
          <w:color w:val="000000" w:themeColor="text1"/>
          <w:sz w:val="22"/>
          <w:szCs w:val="22"/>
          <w:lang w:val="mk-MK"/>
        </w:rPr>
        <w:t>,</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 не е член на Одборот за ревизија.</w:t>
      </w:r>
    </w:p>
    <w:p w14:paraId="6894410E" w14:textId="77777777" w:rsidR="00934DC8" w:rsidRPr="00F05FD5" w:rsidRDefault="00934DC8" w:rsidP="0096376C">
      <w:pPr>
        <w:pStyle w:val="BodyText"/>
        <w:rPr>
          <w:rFonts w:ascii="Calibri" w:hAnsi="Calibri"/>
          <w:color w:val="000000" w:themeColor="text1"/>
          <w:sz w:val="22"/>
          <w:szCs w:val="22"/>
          <w:lang w:val="en-US"/>
        </w:rPr>
      </w:pPr>
    </w:p>
    <w:p w14:paraId="1A90A5BB" w14:textId="77777777" w:rsidR="00C7602B" w:rsidRPr="00F05FD5" w:rsidRDefault="00C7602B" w:rsidP="00934DC8">
      <w:pPr>
        <w:pStyle w:val="BodyText"/>
        <w:rPr>
          <w:rFonts w:ascii="Calibri" w:hAnsi="Calibri"/>
          <w:color w:val="000000" w:themeColor="text1"/>
          <w:sz w:val="22"/>
          <w:szCs w:val="22"/>
          <w:lang w:val="en-US"/>
        </w:rPr>
      </w:pPr>
    </w:p>
    <w:p w14:paraId="3A32C323"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92</w:t>
      </w:r>
    </w:p>
    <w:p w14:paraId="4874E523"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Вработен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Друштвото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ревизија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смее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биде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член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ревизија</w:t>
      </w:r>
      <w:r w:rsidR="00FE23CD" w:rsidRPr="00F05FD5">
        <w:rPr>
          <w:rFonts w:ascii="Calibri" w:hAnsi="Calibri"/>
          <w:color w:val="000000" w:themeColor="text1"/>
          <w:sz w:val="22"/>
          <w:szCs w:val="22"/>
          <w:lang w:val="bg-BG" w:eastAsia="bg-BG"/>
        </w:rPr>
        <w:t>.</w:t>
      </w:r>
    </w:p>
    <w:p w14:paraId="47875E3C"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2F36FA91" w14:textId="77777777" w:rsidR="00C7602B" w:rsidRPr="00F05FD5" w:rsidRDefault="00C7602B" w:rsidP="00CF03F1">
      <w:pPr>
        <w:pStyle w:val="BodyText"/>
        <w:rPr>
          <w:rFonts w:ascii="Calibri" w:hAnsi="Calibri"/>
          <w:color w:val="000000" w:themeColor="text1"/>
          <w:sz w:val="22"/>
          <w:szCs w:val="22"/>
          <w:lang w:val="en-US"/>
        </w:rPr>
      </w:pPr>
    </w:p>
    <w:p w14:paraId="6B374D30"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93</w:t>
      </w:r>
    </w:p>
    <w:p w14:paraId="43991356" w14:textId="71D2D869" w:rsidR="00642006" w:rsidRPr="00F05FD5" w:rsidRDefault="00DC7AE7" w:rsidP="003916BF">
      <w:pPr>
        <w:pStyle w:val="BodyText"/>
        <w:spacing w:line="276" w:lineRule="auto"/>
        <w:rPr>
          <w:rFonts w:ascii="Calibri" w:hAnsi="Calibri"/>
          <w:color w:val="000000" w:themeColor="text1"/>
          <w:sz w:val="22"/>
          <w:szCs w:val="22"/>
          <w:lang w:val="bg-BG" w:eastAsia="bg-BG"/>
        </w:rPr>
      </w:pPr>
      <w:r w:rsidRPr="00F05FD5">
        <w:rPr>
          <w:rFonts w:ascii="Calibri" w:hAnsi="Calibri"/>
          <w:color w:val="000000" w:themeColor="text1"/>
          <w:sz w:val="22"/>
          <w:szCs w:val="22"/>
          <w:lang w:val="mk-MK"/>
        </w:rPr>
        <w:t>За член на Одборот за ревизија на Банката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можат да бидат избрани само физички лица кои се деловно способни, </w:t>
      </w:r>
      <w:proofErr w:type="spellStart"/>
      <w:r w:rsidR="003916BF" w:rsidRPr="00F05FD5">
        <w:rPr>
          <w:rFonts w:ascii="Calibri" w:hAnsi="Calibri" w:cs="Calibri"/>
          <w:color w:val="000000" w:themeColor="text1"/>
          <w:sz w:val="22"/>
          <w:szCs w:val="22"/>
        </w:rPr>
        <w:t>ги</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исполнуваат</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критериумите</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од</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член</w:t>
      </w:r>
      <w:proofErr w:type="spellEnd"/>
      <w:r w:rsidR="003916BF" w:rsidRPr="00F05FD5">
        <w:rPr>
          <w:rFonts w:ascii="Calibri" w:hAnsi="Calibri" w:cs="Calibri"/>
          <w:color w:val="000000" w:themeColor="text1"/>
          <w:sz w:val="22"/>
          <w:szCs w:val="22"/>
        </w:rPr>
        <w:t xml:space="preserve"> 118 </w:t>
      </w:r>
      <w:proofErr w:type="spellStart"/>
      <w:r w:rsidR="003916BF" w:rsidRPr="00F05FD5">
        <w:rPr>
          <w:rFonts w:ascii="Calibri" w:hAnsi="Calibri" w:cs="Calibri"/>
          <w:color w:val="000000" w:themeColor="text1"/>
          <w:sz w:val="22"/>
          <w:szCs w:val="22"/>
        </w:rPr>
        <w:t>став</w:t>
      </w:r>
      <w:proofErr w:type="spellEnd"/>
      <w:r w:rsidR="003916BF" w:rsidRPr="00F05FD5">
        <w:rPr>
          <w:rFonts w:ascii="Calibri" w:hAnsi="Calibri" w:cs="Calibri"/>
          <w:color w:val="000000" w:themeColor="text1"/>
          <w:sz w:val="22"/>
          <w:szCs w:val="22"/>
        </w:rPr>
        <w:t xml:space="preserve"> 6 и 7 </w:t>
      </w:r>
      <w:proofErr w:type="spellStart"/>
      <w:r w:rsidR="003916BF" w:rsidRPr="00F05FD5">
        <w:rPr>
          <w:rFonts w:ascii="Calibri" w:hAnsi="Calibri" w:cs="Calibri"/>
          <w:color w:val="000000" w:themeColor="text1"/>
          <w:sz w:val="22"/>
          <w:szCs w:val="22"/>
        </w:rPr>
        <w:t>од</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овој</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Статут</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Законот</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за</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банките</w:t>
      </w:r>
      <w:proofErr w:type="spellEnd"/>
      <w:r w:rsidR="003916BF" w:rsidRPr="00F05FD5">
        <w:rPr>
          <w:rFonts w:ascii="Calibri" w:hAnsi="Calibri" w:cs="Calibri"/>
          <w:color w:val="000000" w:themeColor="text1"/>
          <w:sz w:val="22"/>
          <w:szCs w:val="22"/>
        </w:rPr>
        <w:t xml:space="preserve"> и </w:t>
      </w:r>
      <w:proofErr w:type="spellStart"/>
      <w:r w:rsidR="003916BF" w:rsidRPr="00F05FD5">
        <w:rPr>
          <w:rFonts w:ascii="Calibri" w:hAnsi="Calibri" w:cs="Calibri"/>
          <w:color w:val="000000" w:themeColor="text1"/>
          <w:sz w:val="22"/>
          <w:szCs w:val="22"/>
        </w:rPr>
        <w:t>позитивните</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одлуки</w:t>
      </w:r>
      <w:proofErr w:type="spellEnd"/>
      <w:r w:rsidR="003916BF" w:rsidRPr="00F05FD5">
        <w:rPr>
          <w:rFonts w:ascii="Calibri" w:hAnsi="Calibri" w:cs="Calibri"/>
          <w:color w:val="000000" w:themeColor="text1"/>
          <w:sz w:val="22"/>
          <w:szCs w:val="22"/>
        </w:rPr>
        <w:t xml:space="preserve"> </w:t>
      </w:r>
      <w:proofErr w:type="spellStart"/>
      <w:r w:rsidR="003916BF" w:rsidRPr="00F05FD5">
        <w:rPr>
          <w:rFonts w:ascii="Calibri" w:hAnsi="Calibri" w:cs="Calibri"/>
          <w:color w:val="000000" w:themeColor="text1"/>
          <w:sz w:val="22"/>
          <w:szCs w:val="22"/>
        </w:rPr>
        <w:t>на</w:t>
      </w:r>
      <w:proofErr w:type="spellEnd"/>
      <w:r w:rsidR="003916BF" w:rsidRPr="00F05FD5">
        <w:rPr>
          <w:rFonts w:ascii="Calibri" w:hAnsi="Calibri" w:cs="Calibri"/>
          <w:color w:val="000000" w:themeColor="text1"/>
          <w:sz w:val="22"/>
          <w:szCs w:val="22"/>
        </w:rPr>
        <w:t xml:space="preserve"> </w:t>
      </w:r>
      <w:r w:rsidR="00150551" w:rsidRPr="00F05FD5">
        <w:rPr>
          <w:rFonts w:ascii="Calibri" w:hAnsi="Calibri" w:cs="Calibri"/>
          <w:color w:val="000000" w:themeColor="text1"/>
          <w:sz w:val="22"/>
          <w:szCs w:val="22"/>
        </w:rPr>
        <w:t>НБРСМ</w:t>
      </w:r>
      <w:r w:rsidR="003916BF" w:rsidRPr="00F05FD5">
        <w:rPr>
          <w:rFonts w:ascii="Calibri" w:hAnsi="Calibri" w:cs="Calibri"/>
          <w:color w:val="000000" w:themeColor="text1"/>
          <w:sz w:val="22"/>
          <w:szCs w:val="22"/>
        </w:rPr>
        <w:t xml:space="preserve"> и</w:t>
      </w:r>
      <w:r w:rsidR="00CF03F1" w:rsidRPr="00F05FD5">
        <w:rPr>
          <w:rFonts w:ascii="Calibri" w:hAnsi="Calibri" w:cs="Calibri"/>
          <w:color w:val="000000" w:themeColor="text1"/>
          <w:sz w:val="22"/>
          <w:szCs w:val="22"/>
          <w:lang w:val="mk-MK"/>
        </w:rPr>
        <w:t xml:space="preserve"> </w:t>
      </w:r>
      <w:r w:rsidR="00642006" w:rsidRPr="00F05FD5">
        <w:rPr>
          <w:rFonts w:ascii="Calibri" w:hAnsi="Calibri"/>
          <w:color w:val="000000" w:themeColor="text1"/>
          <w:sz w:val="22"/>
          <w:szCs w:val="22"/>
          <w:lang w:val="bg-BG" w:eastAsia="bg-BG"/>
        </w:rPr>
        <w:t>имаат</w:t>
      </w:r>
      <w:r w:rsidR="00FE23CD"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познавање</w:t>
      </w:r>
      <w:r w:rsidR="00C549E7"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w:t>
      </w:r>
    </w:p>
    <w:p w14:paraId="6287AF78"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1) </w:t>
      </w:r>
      <w:r w:rsidR="00642006" w:rsidRPr="00F05FD5">
        <w:rPr>
          <w:rFonts w:ascii="Calibri" w:hAnsi="Calibri"/>
          <w:color w:val="000000" w:themeColor="text1"/>
          <w:sz w:val="22"/>
          <w:szCs w:val="22"/>
          <w:lang w:val="bg-BG" w:eastAsia="bg-BG"/>
        </w:rPr>
        <w:t>работењето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нејзините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производи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услуги</w:t>
      </w:r>
      <w:r w:rsidRPr="00F05FD5">
        <w:rPr>
          <w:rFonts w:ascii="Calibri" w:hAnsi="Calibri"/>
          <w:color w:val="000000" w:themeColor="text1"/>
          <w:sz w:val="22"/>
          <w:szCs w:val="22"/>
          <w:lang w:val="bg-BG" w:eastAsia="bg-BG"/>
        </w:rPr>
        <w:t>;</w:t>
      </w:r>
    </w:p>
    <w:p w14:paraId="0A6377A6"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2) </w:t>
      </w:r>
      <w:r w:rsidR="00642006" w:rsidRPr="00F05FD5">
        <w:rPr>
          <w:rFonts w:ascii="Calibri" w:hAnsi="Calibri"/>
          <w:color w:val="000000" w:themeColor="text1"/>
          <w:sz w:val="22"/>
          <w:szCs w:val="22"/>
          <w:lang w:val="bg-BG" w:eastAsia="bg-BG"/>
        </w:rPr>
        <w:t>ризиците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кои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изложена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w:t>
      </w:r>
    </w:p>
    <w:p w14:paraId="24F1C1BF"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3) </w:t>
      </w:r>
      <w:r w:rsidR="00642006" w:rsidRPr="00F05FD5">
        <w:rPr>
          <w:rFonts w:ascii="Calibri" w:hAnsi="Calibri"/>
          <w:color w:val="000000" w:themeColor="text1"/>
          <w:sz w:val="22"/>
          <w:szCs w:val="22"/>
          <w:lang w:val="bg-BG" w:eastAsia="bg-BG"/>
        </w:rPr>
        <w:t>системите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внатрешна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контрола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политиките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управување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ризици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p>
    <w:p w14:paraId="69A276D4" w14:textId="77777777" w:rsidR="00642006" w:rsidRPr="00F05FD5" w:rsidRDefault="00FE23CD">
      <w:pPr>
        <w:pStyle w:val="BodyText"/>
        <w:rPr>
          <w:rFonts w:ascii="Calibri" w:hAnsi="Calibri"/>
          <w:color w:val="000000" w:themeColor="text1"/>
          <w:sz w:val="22"/>
          <w:szCs w:val="22"/>
          <w:lang w:val="bg-BG"/>
        </w:rPr>
      </w:pPr>
      <w:r w:rsidRPr="00F05FD5">
        <w:rPr>
          <w:rFonts w:ascii="Calibri" w:hAnsi="Calibri"/>
          <w:color w:val="000000" w:themeColor="text1"/>
          <w:sz w:val="22"/>
          <w:szCs w:val="22"/>
          <w:lang w:val="bg-BG" w:eastAsia="bg-BG"/>
        </w:rPr>
        <w:t xml:space="preserve">4) </w:t>
      </w:r>
      <w:r w:rsidR="00642006" w:rsidRPr="00F05FD5">
        <w:rPr>
          <w:rFonts w:ascii="Calibri" w:hAnsi="Calibri"/>
          <w:color w:val="000000" w:themeColor="text1"/>
          <w:sz w:val="22"/>
          <w:szCs w:val="22"/>
          <w:lang w:val="bg-BG" w:eastAsia="bg-BG"/>
        </w:rPr>
        <w:t>сметководството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ревизијата</w:t>
      </w:r>
      <w:r w:rsidRPr="00F05FD5">
        <w:rPr>
          <w:rFonts w:ascii="Calibri" w:hAnsi="Calibri"/>
          <w:color w:val="000000" w:themeColor="text1"/>
          <w:sz w:val="22"/>
          <w:szCs w:val="22"/>
          <w:lang w:val="bg-BG" w:eastAsia="bg-BG"/>
        </w:rPr>
        <w:t>.</w:t>
      </w:r>
    </w:p>
    <w:p w14:paraId="18B596EF" w14:textId="77777777" w:rsidR="00642006" w:rsidRPr="00F05FD5" w:rsidRDefault="00642006">
      <w:pPr>
        <w:pStyle w:val="BodyText"/>
        <w:rPr>
          <w:rFonts w:ascii="Calibri" w:hAnsi="Calibri"/>
          <w:color w:val="000000" w:themeColor="text1"/>
          <w:sz w:val="22"/>
          <w:szCs w:val="22"/>
          <w:lang w:val="mk-MK"/>
        </w:rPr>
      </w:pPr>
    </w:p>
    <w:p w14:paraId="096C023B" w14:textId="77777777" w:rsidR="008106C3" w:rsidRPr="00F05FD5" w:rsidRDefault="008106C3">
      <w:pPr>
        <w:pStyle w:val="BodyText"/>
        <w:jc w:val="center"/>
        <w:rPr>
          <w:rFonts w:ascii="Calibri" w:hAnsi="Calibri"/>
          <w:color w:val="000000" w:themeColor="text1"/>
          <w:sz w:val="22"/>
          <w:szCs w:val="22"/>
          <w:lang w:val="bg-BG"/>
        </w:rPr>
      </w:pPr>
    </w:p>
    <w:p w14:paraId="0F9E35C7"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94</w:t>
      </w:r>
    </w:p>
    <w:p w14:paraId="4381CA71"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bg-BG"/>
        </w:rPr>
        <w:lastRenderedPageBreak/>
        <w:t>Одборот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ревизија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воспоставува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сметководствени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процедури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ја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контролира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усогласеноста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овие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процедури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законот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другите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прописи</w:t>
      </w:r>
      <w:r w:rsidR="00FE23CD" w:rsidRPr="00F05FD5">
        <w:rPr>
          <w:rFonts w:ascii="Calibri" w:hAnsi="Calibri"/>
          <w:color w:val="000000" w:themeColor="text1"/>
          <w:sz w:val="22"/>
          <w:szCs w:val="22"/>
          <w:lang w:val="bg-BG"/>
        </w:rPr>
        <w:t xml:space="preserve">. </w:t>
      </w:r>
    </w:p>
    <w:p w14:paraId="65401EE6" w14:textId="77777777" w:rsidR="00642006" w:rsidRPr="00F05FD5" w:rsidRDefault="00642006">
      <w:pPr>
        <w:pStyle w:val="BodyText"/>
        <w:jc w:val="center"/>
        <w:rPr>
          <w:rFonts w:ascii="Calibri" w:hAnsi="Calibri"/>
          <w:color w:val="000000" w:themeColor="text1"/>
          <w:sz w:val="22"/>
          <w:szCs w:val="22"/>
          <w:lang w:val="mk-MK"/>
        </w:rPr>
      </w:pPr>
    </w:p>
    <w:p w14:paraId="67EE5331" w14:textId="77777777" w:rsidR="00C7602B" w:rsidRPr="00F05FD5" w:rsidRDefault="00C7602B">
      <w:pPr>
        <w:pStyle w:val="BodyText"/>
        <w:jc w:val="center"/>
        <w:rPr>
          <w:rFonts w:ascii="Calibri" w:hAnsi="Calibri"/>
          <w:color w:val="000000" w:themeColor="text1"/>
          <w:sz w:val="22"/>
          <w:szCs w:val="22"/>
          <w:lang w:val="mk-MK"/>
        </w:rPr>
      </w:pPr>
    </w:p>
    <w:p w14:paraId="3CFA5F62"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95</w:t>
      </w:r>
    </w:p>
    <w:p w14:paraId="6C2A119C" w14:textId="77777777" w:rsidR="00642006" w:rsidRPr="00F05FD5" w:rsidRDefault="00642006">
      <w:pPr>
        <w:pStyle w:val="BodyTextIndent"/>
        <w:rPr>
          <w:rFonts w:ascii="Calibri" w:hAnsi="Calibri"/>
          <w:color w:val="000000" w:themeColor="text1"/>
          <w:sz w:val="22"/>
          <w:szCs w:val="22"/>
          <w:lang w:val="it-IT"/>
        </w:rPr>
      </w:pPr>
      <w:r w:rsidRPr="00F05FD5">
        <w:rPr>
          <w:rFonts w:ascii="Calibri" w:hAnsi="Calibri"/>
          <w:color w:val="000000" w:themeColor="text1"/>
          <w:sz w:val="22"/>
          <w:szCs w:val="22"/>
          <w:lang w:val="it-IT"/>
        </w:rPr>
        <w:t>Одборот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врши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следните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работи</w:t>
      </w:r>
      <w:r w:rsidR="00FE23CD" w:rsidRPr="00F05FD5">
        <w:rPr>
          <w:rFonts w:ascii="Calibri" w:hAnsi="Calibri"/>
          <w:color w:val="000000" w:themeColor="text1"/>
          <w:sz w:val="22"/>
          <w:szCs w:val="22"/>
          <w:lang w:val="it-IT"/>
        </w:rPr>
        <w:t>:</w:t>
      </w:r>
    </w:p>
    <w:p w14:paraId="24F273CD" w14:textId="77777777" w:rsidR="00642006" w:rsidRPr="00F05FD5" w:rsidRDefault="00642006" w:rsidP="00603DD8">
      <w:pPr>
        <w:pStyle w:val="BodyTextIndent"/>
        <w:numPr>
          <w:ilvl w:val="0"/>
          <w:numId w:val="96"/>
        </w:numPr>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разгледува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финансиските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извештаи</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грижи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C549E7" w:rsidRPr="00F05FD5">
        <w:rPr>
          <w:rFonts w:ascii="Calibri" w:hAnsi="Calibri"/>
          <w:color w:val="000000" w:themeColor="text1"/>
          <w:sz w:val="22"/>
          <w:szCs w:val="22"/>
          <w:lang w:val="it-IT"/>
        </w:rPr>
        <w:t xml:space="preserve"> </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точноста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транспарентноста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објавените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финансиски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информации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согласност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прописите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сметководство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меѓународните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сметководствени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стандарди</w:t>
      </w:r>
      <w:r w:rsidR="00FE23CD" w:rsidRPr="00F05FD5">
        <w:rPr>
          <w:rFonts w:ascii="Calibri" w:hAnsi="Calibri"/>
          <w:color w:val="000000" w:themeColor="text1"/>
          <w:sz w:val="22"/>
          <w:szCs w:val="22"/>
          <w:lang w:val="it-IT"/>
        </w:rPr>
        <w:t>,</w:t>
      </w:r>
    </w:p>
    <w:p w14:paraId="04514922" w14:textId="77777777" w:rsidR="00642006" w:rsidRPr="00F05FD5" w:rsidRDefault="00642006" w:rsidP="00603DD8">
      <w:pPr>
        <w:pStyle w:val="BodyTextIndent"/>
        <w:numPr>
          <w:ilvl w:val="0"/>
          <w:numId w:val="96"/>
        </w:numPr>
        <w:spacing w:before="120"/>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разгледува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оценува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системите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контрола</w:t>
      </w:r>
      <w:r w:rsidR="00FE23CD" w:rsidRPr="00F05FD5">
        <w:rPr>
          <w:rFonts w:ascii="Calibri" w:hAnsi="Calibri"/>
          <w:color w:val="000000" w:themeColor="text1"/>
          <w:sz w:val="22"/>
          <w:szCs w:val="22"/>
          <w:lang w:val="it-IT"/>
        </w:rPr>
        <w:t>,</w:t>
      </w:r>
    </w:p>
    <w:p w14:paraId="3D6F3FAB" w14:textId="77777777" w:rsidR="00642006" w:rsidRPr="00F05FD5" w:rsidRDefault="00642006" w:rsidP="00603DD8">
      <w:pPr>
        <w:pStyle w:val="BodyTextIndent"/>
        <w:numPr>
          <w:ilvl w:val="0"/>
          <w:numId w:val="96"/>
        </w:numPr>
        <w:spacing w:before="120"/>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следи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оценува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ефикасноста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w:t>
      </w:r>
    </w:p>
    <w:p w14:paraId="6FEA644D" w14:textId="77777777" w:rsidR="00642006" w:rsidRPr="00F05FD5" w:rsidRDefault="00642006" w:rsidP="00603DD8">
      <w:pPr>
        <w:pStyle w:val="BodyTextIndent"/>
        <w:numPr>
          <w:ilvl w:val="0"/>
          <w:numId w:val="96"/>
        </w:numPr>
        <w:spacing w:before="120"/>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го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следи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процесот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оценува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Друштвото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p>
    <w:p w14:paraId="0E16CE5E" w14:textId="77777777" w:rsidR="00642006" w:rsidRPr="00F05FD5" w:rsidRDefault="00642006" w:rsidP="00603DD8">
      <w:pPr>
        <w:pStyle w:val="BodyTextIndent"/>
        <w:numPr>
          <w:ilvl w:val="0"/>
          <w:numId w:val="96"/>
        </w:numPr>
        <w:spacing w:before="120"/>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донесува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сметководствените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политики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1BF7B14F" w14:textId="77777777" w:rsidR="00642006" w:rsidRPr="00F05FD5" w:rsidRDefault="00642006" w:rsidP="00603DD8">
      <w:pPr>
        <w:pStyle w:val="BodyTextIndent"/>
        <w:numPr>
          <w:ilvl w:val="0"/>
          <w:numId w:val="96"/>
        </w:numPr>
        <w:spacing w:before="120" w:line="276" w:lineRule="auto"/>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следи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усогласеноста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прописите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што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однесуваат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сметководствените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стандарди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финансиските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извештаи</w:t>
      </w:r>
      <w:r w:rsidR="00FE23CD" w:rsidRPr="00F05FD5">
        <w:rPr>
          <w:rFonts w:ascii="Calibri" w:hAnsi="Calibri"/>
          <w:color w:val="000000" w:themeColor="text1"/>
          <w:sz w:val="22"/>
          <w:szCs w:val="22"/>
          <w:lang w:val="it-IT"/>
        </w:rPr>
        <w:t>,</w:t>
      </w:r>
    </w:p>
    <w:p w14:paraId="0859F048" w14:textId="77777777" w:rsidR="00642006" w:rsidRPr="00F05FD5" w:rsidRDefault="00642006" w:rsidP="00603DD8">
      <w:pPr>
        <w:pStyle w:val="BodyTextIndent"/>
        <w:numPr>
          <w:ilvl w:val="0"/>
          <w:numId w:val="96"/>
        </w:numPr>
        <w:spacing w:before="120" w:line="276" w:lineRule="auto"/>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одржува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состаноци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Управниот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Друштвото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врска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утврдени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неусогласености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прописите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слабостите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7D639FB1" w14:textId="77777777" w:rsidR="00642006" w:rsidRPr="00F05FD5" w:rsidRDefault="00642006" w:rsidP="00603DD8">
      <w:pPr>
        <w:pStyle w:val="BodyTextIndent"/>
        <w:numPr>
          <w:ilvl w:val="0"/>
          <w:numId w:val="96"/>
        </w:numPr>
        <w:spacing w:before="120" w:line="276" w:lineRule="auto"/>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разгледува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извештаите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управување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ризици</w:t>
      </w:r>
      <w:r w:rsidR="00FE23CD" w:rsidRPr="00F05FD5">
        <w:rPr>
          <w:rFonts w:ascii="Calibri" w:hAnsi="Calibri"/>
          <w:color w:val="000000" w:themeColor="text1"/>
          <w:sz w:val="22"/>
          <w:szCs w:val="22"/>
          <w:lang w:val="it-IT"/>
        </w:rPr>
        <w:t>,</w:t>
      </w:r>
    </w:p>
    <w:p w14:paraId="71F24993" w14:textId="77777777" w:rsidR="00642006" w:rsidRPr="00F05FD5" w:rsidRDefault="00642006" w:rsidP="00603DD8">
      <w:pPr>
        <w:pStyle w:val="BodyTextIndent"/>
        <w:numPr>
          <w:ilvl w:val="0"/>
          <w:numId w:val="96"/>
        </w:numPr>
        <w:spacing w:before="120" w:line="276" w:lineRule="auto"/>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предлага</w:t>
      </w:r>
      <w:r w:rsidR="00C549E7" w:rsidRPr="00F05FD5">
        <w:rPr>
          <w:rFonts w:ascii="Calibri" w:hAnsi="Calibri"/>
          <w:color w:val="000000" w:themeColor="text1"/>
          <w:sz w:val="22"/>
          <w:szCs w:val="22"/>
          <w:lang w:val="it-IT"/>
        </w:rPr>
        <w:t xml:space="preserve"> </w:t>
      </w:r>
      <w:r w:rsidR="008106C3" w:rsidRPr="00F05FD5">
        <w:rPr>
          <w:rFonts w:ascii="Calibri" w:hAnsi="Calibri"/>
          <w:color w:val="000000" w:themeColor="text1"/>
          <w:sz w:val="22"/>
          <w:szCs w:val="22"/>
          <w:lang w:val="mk-MK"/>
        </w:rPr>
        <w:t>назначување</w:t>
      </w:r>
      <w:r w:rsidR="00C549E7" w:rsidRPr="00F05FD5">
        <w:rPr>
          <w:rFonts w:ascii="Calibri" w:hAnsi="Calibri"/>
          <w:color w:val="000000" w:themeColor="text1"/>
          <w:sz w:val="22"/>
          <w:szCs w:val="22"/>
          <w:lang w:val="mk-MK"/>
        </w:rPr>
        <w:t xml:space="preserve"> </w:t>
      </w:r>
      <w:r w:rsidR="008106C3" w:rsidRPr="00F05FD5">
        <w:rPr>
          <w:rFonts w:ascii="Calibri" w:hAnsi="Calibri"/>
          <w:color w:val="000000" w:themeColor="text1"/>
          <w:sz w:val="22"/>
          <w:szCs w:val="22"/>
          <w:lang w:val="mk-MK"/>
        </w:rPr>
        <w:t xml:space="preserve">на </w:t>
      </w:r>
      <w:r w:rsidRPr="00F05FD5">
        <w:rPr>
          <w:rFonts w:ascii="Calibri" w:hAnsi="Calibri"/>
          <w:color w:val="000000" w:themeColor="text1"/>
          <w:sz w:val="22"/>
          <w:szCs w:val="22"/>
          <w:lang w:val="it-IT"/>
        </w:rPr>
        <w:t>Друштво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8106C3" w:rsidRPr="00F05FD5">
        <w:rPr>
          <w:rFonts w:ascii="Calibri" w:hAnsi="Calibri"/>
          <w:color w:val="000000" w:themeColor="text1"/>
          <w:sz w:val="22"/>
          <w:szCs w:val="22"/>
          <w:lang w:val="mk-MK"/>
        </w:rPr>
        <w:t xml:space="preserve"> и раскинување на склучен договор со Друштво за ревизија</w:t>
      </w:r>
      <w:r w:rsidR="00FE23CD" w:rsidRPr="00F05FD5">
        <w:rPr>
          <w:rFonts w:ascii="Calibri" w:hAnsi="Calibri"/>
          <w:color w:val="000000" w:themeColor="text1"/>
          <w:sz w:val="22"/>
          <w:szCs w:val="22"/>
          <w:lang w:val="it-IT"/>
        </w:rPr>
        <w:t>,</w:t>
      </w:r>
    </w:p>
    <w:p w14:paraId="76FD8B67" w14:textId="3052E9C9" w:rsidR="00642006" w:rsidRPr="00F05FD5" w:rsidRDefault="00642006" w:rsidP="00603DD8">
      <w:pPr>
        <w:pStyle w:val="BodyTextIndent"/>
        <w:numPr>
          <w:ilvl w:val="0"/>
          <w:numId w:val="96"/>
        </w:numPr>
        <w:spacing w:before="120" w:line="276" w:lineRule="auto"/>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најмалку</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еднаш</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3 </w:t>
      </w:r>
      <w:r w:rsidRPr="00F05FD5">
        <w:rPr>
          <w:rFonts w:ascii="Calibri" w:hAnsi="Calibri"/>
          <w:color w:val="000000" w:themeColor="text1"/>
          <w:sz w:val="22"/>
          <w:szCs w:val="22"/>
          <w:lang w:val="it-IT"/>
        </w:rPr>
        <w:t>месеци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известува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својата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работа</w:t>
      </w:r>
      <w:r w:rsidR="00C549E7" w:rsidRPr="00F05FD5">
        <w:rPr>
          <w:rFonts w:ascii="Calibri" w:hAnsi="Calibri"/>
          <w:color w:val="000000" w:themeColor="text1"/>
          <w:sz w:val="22"/>
          <w:szCs w:val="22"/>
          <w:lang w:val="mk-MK"/>
        </w:rPr>
        <w:t xml:space="preserve"> </w:t>
      </w:r>
      <w:r w:rsidR="00DC7AE7" w:rsidRPr="00F05FD5">
        <w:rPr>
          <w:rFonts w:ascii="Calibri" w:hAnsi="Calibri"/>
          <w:color w:val="000000" w:themeColor="text1"/>
          <w:sz w:val="22"/>
          <w:szCs w:val="22"/>
          <w:lang w:val="mk-MK"/>
        </w:rPr>
        <w:t>и дава мислење по прашања поставени од страна на Надзорниот одбор</w:t>
      </w:r>
      <w:r w:rsidR="00FB67ED" w:rsidRPr="00F05FD5">
        <w:rPr>
          <w:rFonts w:ascii="Calibri" w:hAnsi="Calibri"/>
          <w:color w:val="000000" w:themeColor="text1"/>
          <w:sz w:val="22"/>
          <w:szCs w:val="22"/>
          <w:lang w:val="mk-MK"/>
        </w:rPr>
        <w:t>,</w:t>
      </w:r>
    </w:p>
    <w:p w14:paraId="77D9EA1F" w14:textId="77777777" w:rsidR="009B791C" w:rsidRPr="00F05FD5" w:rsidRDefault="009B791C" w:rsidP="00603DD8">
      <w:pPr>
        <w:pStyle w:val="BodyTextIndent"/>
        <w:numPr>
          <w:ilvl w:val="0"/>
          <w:numId w:val="96"/>
        </w:numPr>
        <w:spacing w:line="276" w:lineRule="auto"/>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најмалку еднаш годишно врши оцена на сопствената работа од аспект на поединечните членови и колективно и истата ја доставува до Надзорниот одбор</w:t>
      </w:r>
      <w:r w:rsidRPr="00F05FD5">
        <w:rPr>
          <w:rFonts w:ascii="Calibri" w:hAnsi="Calibri"/>
          <w:color w:val="000000" w:themeColor="text1"/>
          <w:sz w:val="22"/>
          <w:szCs w:val="22"/>
          <w:lang w:val="mk-MK"/>
        </w:rPr>
        <w:t xml:space="preserve">, </w:t>
      </w:r>
    </w:p>
    <w:p w14:paraId="7DF7A344" w14:textId="77777777" w:rsidR="00DC7AE7" w:rsidRPr="00F05FD5" w:rsidRDefault="009B791C" w:rsidP="00603DD8">
      <w:pPr>
        <w:pStyle w:val="BodyTextIndent"/>
        <w:numPr>
          <w:ilvl w:val="0"/>
          <w:numId w:val="96"/>
        </w:numPr>
        <w:spacing w:before="120" w:line="276" w:lineRule="auto"/>
        <w:jc w:val="both"/>
        <w:rPr>
          <w:rFonts w:ascii="Calibri" w:hAnsi="Calibri"/>
          <w:color w:val="000000" w:themeColor="text1"/>
          <w:sz w:val="22"/>
          <w:szCs w:val="22"/>
          <w:lang w:val="it-IT"/>
        </w:rPr>
      </w:pPr>
      <w:r w:rsidRPr="00F05FD5">
        <w:rPr>
          <w:rFonts w:ascii="Calibri" w:hAnsi="Calibri"/>
          <w:color w:val="000000" w:themeColor="text1"/>
          <w:sz w:val="22"/>
          <w:szCs w:val="22"/>
          <w:lang w:val="mk-MK"/>
        </w:rPr>
        <w:t>поднесува полугодишен</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 годишен извештај за својата работа до Надзорниот одбор</w:t>
      </w:r>
      <w:r w:rsidR="00C7602B" w:rsidRPr="00F05FD5">
        <w:rPr>
          <w:rFonts w:ascii="Calibri" w:hAnsi="Calibri"/>
          <w:color w:val="000000" w:themeColor="text1"/>
          <w:sz w:val="22"/>
          <w:szCs w:val="22"/>
          <w:lang w:val="mk-MK"/>
        </w:rPr>
        <w:t>.</w:t>
      </w:r>
    </w:p>
    <w:p w14:paraId="203F5939" w14:textId="77777777" w:rsidR="0012402C" w:rsidRPr="00F05FD5" w:rsidRDefault="0012402C">
      <w:pPr>
        <w:pStyle w:val="BodyText"/>
        <w:jc w:val="center"/>
        <w:rPr>
          <w:rFonts w:ascii="Calibri" w:hAnsi="Calibri"/>
          <w:color w:val="000000" w:themeColor="text1"/>
          <w:sz w:val="22"/>
          <w:szCs w:val="22"/>
          <w:lang w:val="mk-MK"/>
        </w:rPr>
      </w:pPr>
    </w:p>
    <w:p w14:paraId="394E9A60" w14:textId="77777777" w:rsidR="00DC7AE7" w:rsidRPr="00F05FD5" w:rsidRDefault="00DC7AE7">
      <w:pPr>
        <w:pStyle w:val="BodyText"/>
        <w:jc w:val="center"/>
        <w:rPr>
          <w:rFonts w:ascii="Calibri" w:hAnsi="Calibri"/>
          <w:color w:val="000000" w:themeColor="text1"/>
          <w:sz w:val="22"/>
          <w:szCs w:val="22"/>
          <w:lang w:val="mk-MK"/>
        </w:rPr>
      </w:pPr>
    </w:p>
    <w:p w14:paraId="17853755"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96</w:t>
      </w:r>
    </w:p>
    <w:p w14:paraId="6CA88547"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ангажира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стручни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сметка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помогнат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целосно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ефикасно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извршување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обврските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p>
    <w:p w14:paraId="180DE6FD" w14:textId="77777777" w:rsidR="00642006" w:rsidRPr="00F05FD5" w:rsidRDefault="00642006">
      <w:pPr>
        <w:pStyle w:val="BodyText"/>
        <w:jc w:val="center"/>
        <w:rPr>
          <w:rFonts w:ascii="Calibri" w:hAnsi="Calibri"/>
          <w:color w:val="000000" w:themeColor="text1"/>
          <w:sz w:val="22"/>
          <w:szCs w:val="22"/>
          <w:lang w:val="mk-MK"/>
        </w:rPr>
      </w:pPr>
    </w:p>
    <w:p w14:paraId="6863247E" w14:textId="77777777" w:rsidR="0041159F" w:rsidRPr="00F05FD5" w:rsidRDefault="0041159F">
      <w:pPr>
        <w:pStyle w:val="BodyText"/>
        <w:jc w:val="center"/>
        <w:rPr>
          <w:rFonts w:ascii="Calibri" w:hAnsi="Calibri"/>
          <w:color w:val="000000" w:themeColor="text1"/>
          <w:sz w:val="22"/>
          <w:szCs w:val="22"/>
          <w:lang w:val="mk-MK"/>
        </w:rPr>
      </w:pPr>
    </w:p>
    <w:p w14:paraId="3E7BD289"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97</w:t>
      </w:r>
    </w:p>
    <w:p w14:paraId="2F48A6AA" w14:textId="77777777" w:rsidR="00901E62" w:rsidRPr="00F05FD5" w:rsidRDefault="00642006" w:rsidP="00901E62">
      <w:pPr>
        <w:pStyle w:val="CM10"/>
        <w:widowControl/>
        <w:autoSpaceDE/>
        <w:autoSpaceDN/>
        <w:adjustRightInd/>
        <w:spacing w:after="0"/>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состанува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еднаш</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месеци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почесто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p>
    <w:p w14:paraId="112E99E2" w14:textId="77777777" w:rsidR="00452AF3" w:rsidRPr="00F05FD5" w:rsidRDefault="00452AF3" w:rsidP="003C7152">
      <w:pPr>
        <w:pStyle w:val="CM10"/>
        <w:widowControl/>
        <w:autoSpaceDE/>
        <w:autoSpaceDN/>
        <w:adjustRightInd/>
        <w:spacing w:after="0"/>
        <w:jc w:val="both"/>
        <w:rPr>
          <w:rFonts w:ascii="Calibri" w:hAnsi="Calibri" w:cs="Arial"/>
          <w:color w:val="000000" w:themeColor="text1"/>
          <w:sz w:val="22"/>
          <w:szCs w:val="22"/>
          <w:lang w:val="mk-MK"/>
        </w:rPr>
      </w:pPr>
    </w:p>
    <w:p w14:paraId="43D22993" w14:textId="77777777" w:rsidR="00823624" w:rsidRPr="00F05FD5" w:rsidRDefault="00823624" w:rsidP="003C7152">
      <w:pPr>
        <w:pStyle w:val="CM10"/>
        <w:widowControl/>
        <w:autoSpaceDE/>
        <w:autoSpaceDN/>
        <w:adjustRightInd/>
        <w:spacing w:after="0"/>
        <w:jc w:val="both"/>
        <w:rPr>
          <w:rFonts w:ascii="Calibri" w:hAnsi="Calibri"/>
          <w:color w:val="000000" w:themeColor="text1"/>
          <w:sz w:val="22"/>
          <w:szCs w:val="22"/>
          <w:lang w:val="mk-MK"/>
        </w:rPr>
      </w:pPr>
      <w:r w:rsidRPr="00F05FD5">
        <w:rPr>
          <w:rFonts w:ascii="Calibri" w:hAnsi="Calibri" w:cs="Arial"/>
          <w:color w:val="000000" w:themeColor="text1"/>
          <w:sz w:val="22"/>
          <w:szCs w:val="22"/>
          <w:lang w:val="mk-MK"/>
        </w:rPr>
        <w:t xml:space="preserve">Одборот за ревизија може да работи и да одлучува ако на седницата се присутни </w:t>
      </w:r>
      <w:r w:rsidR="002F7320" w:rsidRPr="00F05FD5">
        <w:rPr>
          <w:rFonts w:ascii="Calibri" w:hAnsi="Calibri" w:cs="Arial"/>
          <w:color w:val="000000" w:themeColor="text1"/>
          <w:sz w:val="22"/>
          <w:szCs w:val="22"/>
          <w:lang w:val="mk-MK"/>
        </w:rPr>
        <w:t>мнозинство од сите членови</w:t>
      </w:r>
      <w:r w:rsidRPr="00F05FD5">
        <w:rPr>
          <w:rFonts w:ascii="Calibri" w:hAnsi="Calibri" w:cs="Arial"/>
          <w:color w:val="000000" w:themeColor="text1"/>
          <w:sz w:val="22"/>
          <w:szCs w:val="22"/>
          <w:lang w:val="mk-MK"/>
        </w:rPr>
        <w:t xml:space="preserve">. </w:t>
      </w:r>
    </w:p>
    <w:p w14:paraId="7091C843" w14:textId="77777777" w:rsidR="00452AF3" w:rsidRPr="00F05FD5" w:rsidRDefault="00452AF3" w:rsidP="003C7152">
      <w:pPr>
        <w:pStyle w:val="CM10"/>
        <w:spacing w:after="0" w:line="271" w:lineRule="atLeast"/>
        <w:jc w:val="both"/>
        <w:rPr>
          <w:rFonts w:ascii="Calibri" w:hAnsi="Calibri" w:cs="Arial"/>
          <w:color w:val="000000" w:themeColor="text1"/>
          <w:sz w:val="22"/>
          <w:szCs w:val="22"/>
          <w:lang w:val="mk-MK"/>
        </w:rPr>
      </w:pPr>
    </w:p>
    <w:p w14:paraId="23BCA6B5" w14:textId="77777777" w:rsidR="00823624" w:rsidRPr="00F05FD5" w:rsidRDefault="00823624" w:rsidP="003C7152">
      <w:pPr>
        <w:pStyle w:val="CM10"/>
        <w:spacing w:after="0" w:line="271" w:lineRule="atLeas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Одборот за ревизија </w:t>
      </w:r>
      <w:r w:rsidR="003C7152" w:rsidRPr="00F05FD5">
        <w:rPr>
          <w:rFonts w:ascii="Calibri" w:hAnsi="Calibri" w:cs="Arial"/>
          <w:color w:val="000000" w:themeColor="text1"/>
          <w:sz w:val="22"/>
          <w:szCs w:val="22"/>
          <w:lang w:val="mk-MK"/>
        </w:rPr>
        <w:t>актите</w:t>
      </w:r>
      <w:r w:rsidRPr="00F05FD5">
        <w:rPr>
          <w:rFonts w:ascii="Calibri" w:hAnsi="Calibri" w:cs="Arial"/>
          <w:color w:val="000000" w:themeColor="text1"/>
          <w:sz w:val="22"/>
          <w:szCs w:val="22"/>
          <w:lang w:val="mk-MK"/>
        </w:rPr>
        <w:t xml:space="preserve"> ги донесува со мнозинство гласови од </w:t>
      </w:r>
      <w:r w:rsidR="002F7320" w:rsidRPr="00F05FD5">
        <w:rPr>
          <w:rFonts w:ascii="Calibri" w:hAnsi="Calibri" w:cs="Arial"/>
          <w:color w:val="000000" w:themeColor="text1"/>
          <w:sz w:val="22"/>
          <w:szCs w:val="22"/>
          <w:lang w:val="mk-MK"/>
        </w:rPr>
        <w:t>сите</w:t>
      </w:r>
      <w:r w:rsidRPr="00F05FD5">
        <w:rPr>
          <w:rFonts w:ascii="Calibri" w:hAnsi="Calibri" w:cs="Arial"/>
          <w:color w:val="000000" w:themeColor="text1"/>
          <w:sz w:val="22"/>
          <w:szCs w:val="22"/>
          <w:lang w:val="mk-MK"/>
        </w:rPr>
        <w:t xml:space="preserve"> членови. Во случај на поделба на гласовите, гласот на Претседателот, а во негово отсуство на Заменикот претседател е одлучувачки. </w:t>
      </w:r>
    </w:p>
    <w:p w14:paraId="175424AE" w14:textId="77777777" w:rsidR="00823624" w:rsidRPr="00F05FD5" w:rsidRDefault="00823624" w:rsidP="00823624">
      <w:pPr>
        <w:rPr>
          <w:rFonts w:ascii="Calibri" w:hAnsi="Calibri"/>
          <w:color w:val="000000" w:themeColor="text1"/>
          <w:sz w:val="22"/>
          <w:szCs w:val="22"/>
          <w:lang w:val="mk-MK"/>
        </w:rPr>
      </w:pPr>
    </w:p>
    <w:p w14:paraId="120FE029" w14:textId="77777777" w:rsidR="00901E62" w:rsidRPr="00F05FD5" w:rsidRDefault="00901E62" w:rsidP="00901E62">
      <w:pPr>
        <w:pStyle w:val="CM10"/>
        <w:widowControl/>
        <w:autoSpaceDE/>
        <w:autoSpaceDN/>
        <w:adjustRightInd/>
        <w:spacing w:after="0"/>
        <w:jc w:val="both"/>
        <w:rPr>
          <w:rFonts w:ascii="Calibri" w:hAnsi="Calibri" w:cs="Arial"/>
          <w:color w:val="000000" w:themeColor="text1"/>
          <w:sz w:val="22"/>
          <w:szCs w:val="22"/>
          <w:lang w:val="mk-MK"/>
        </w:rPr>
      </w:pPr>
      <w:r w:rsidRPr="00F05FD5">
        <w:rPr>
          <w:rFonts w:ascii="Calibri" w:hAnsi="Calibri"/>
          <w:color w:val="000000" w:themeColor="text1"/>
          <w:sz w:val="22"/>
          <w:szCs w:val="22"/>
          <w:lang w:val="mk-MK"/>
        </w:rPr>
        <w:t>Членовите на Одборот за ревизија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 да учествуваат и одлучуваат на седница, организирана со користење на конференциска телефонска врска или со користење на друга аудио и визуелна комуникациска опрема.</w:t>
      </w:r>
      <w:r w:rsidRPr="00F05FD5">
        <w:rPr>
          <w:rFonts w:ascii="Calibri" w:hAnsi="Calibri" w:cs="Arial"/>
          <w:color w:val="000000" w:themeColor="text1"/>
          <w:sz w:val="22"/>
          <w:szCs w:val="22"/>
          <w:lang w:val="mk-MK"/>
        </w:rPr>
        <w:t xml:space="preserve"> со што сите учесници на седниците се слушаат, се гледаат и разговараат еден со друг</w:t>
      </w:r>
      <w:r w:rsidR="00BA3E64" w:rsidRPr="00F05FD5">
        <w:rPr>
          <w:rFonts w:ascii="Calibri" w:hAnsi="Calibri" w:cs="Arial"/>
          <w:color w:val="000000" w:themeColor="text1"/>
          <w:sz w:val="22"/>
          <w:szCs w:val="22"/>
          <w:lang w:val="mk-MK"/>
        </w:rPr>
        <w:t>, за што се изготвува Записник во рок од 3 дена од денот на одржувањето на седницата.</w:t>
      </w:r>
      <w:r w:rsidRPr="00F05FD5">
        <w:rPr>
          <w:rFonts w:ascii="Calibri" w:hAnsi="Calibri" w:cs="Arial"/>
          <w:color w:val="000000" w:themeColor="text1"/>
          <w:sz w:val="22"/>
          <w:szCs w:val="22"/>
          <w:lang w:val="mk-MK"/>
        </w:rPr>
        <w:t xml:space="preserve"> </w:t>
      </w:r>
    </w:p>
    <w:p w14:paraId="06173A2C" w14:textId="77777777" w:rsidR="00BA3E64" w:rsidRPr="00F05FD5" w:rsidRDefault="00BA3E64">
      <w:pPr>
        <w:pStyle w:val="BodyText"/>
        <w:rPr>
          <w:rFonts w:ascii="Calibri" w:hAnsi="Calibri"/>
          <w:color w:val="000000" w:themeColor="text1"/>
          <w:sz w:val="22"/>
          <w:szCs w:val="22"/>
          <w:lang w:val="mk-MK"/>
        </w:rPr>
      </w:pPr>
    </w:p>
    <w:p w14:paraId="441F6314" w14:textId="77777777" w:rsidR="00BA3E64" w:rsidRPr="00F05FD5" w:rsidRDefault="00823624" w:rsidP="00823624">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Членовите на </w:t>
      </w:r>
      <w:r w:rsidRPr="00F05FD5">
        <w:rPr>
          <w:rFonts w:ascii="Calibri" w:hAnsi="Calibri"/>
          <w:color w:val="000000" w:themeColor="text1"/>
          <w:sz w:val="22"/>
          <w:szCs w:val="22"/>
          <w:lang w:val="mk-MK"/>
        </w:rPr>
        <w:t>Одборот за ревизија</w:t>
      </w:r>
      <w:r w:rsidR="00C549E7" w:rsidRPr="00F05FD5">
        <w:rPr>
          <w:rFonts w:ascii="Calibri" w:hAnsi="Calibri"/>
          <w:color w:val="000000" w:themeColor="text1"/>
          <w:sz w:val="22"/>
          <w:szCs w:val="22"/>
          <w:lang w:val="mk-MK"/>
        </w:rPr>
        <w:t xml:space="preserve"> </w:t>
      </w:r>
      <w:r w:rsidRPr="00F05FD5">
        <w:rPr>
          <w:rFonts w:ascii="Calibri" w:hAnsi="Calibri" w:cs="Arial"/>
          <w:color w:val="000000" w:themeColor="text1"/>
          <w:sz w:val="22"/>
          <w:szCs w:val="22"/>
          <w:lang w:val="mk-MK"/>
        </w:rPr>
        <w:t>можат да одлучуваат</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 xml:space="preserve">и без одржување на седница, ако сите членови на Одборот дадат писмена согласност на актот кој се донесува со своерачен потпис или со потпис испратен по факс или по електронски пат. </w:t>
      </w:r>
    </w:p>
    <w:p w14:paraId="0328DFD8" w14:textId="77777777" w:rsidR="00452AF3" w:rsidRPr="00F05FD5" w:rsidRDefault="00452AF3" w:rsidP="00823624">
      <w:pPr>
        <w:pStyle w:val="BodyTextIndent"/>
        <w:jc w:val="both"/>
        <w:rPr>
          <w:rFonts w:ascii="Calibri" w:hAnsi="Calibri" w:cs="Arial"/>
          <w:color w:val="000000" w:themeColor="text1"/>
          <w:sz w:val="22"/>
          <w:szCs w:val="22"/>
          <w:lang w:val="mk-MK"/>
        </w:rPr>
      </w:pPr>
    </w:p>
    <w:p w14:paraId="52201252" w14:textId="77777777" w:rsidR="00823624" w:rsidRPr="00F05FD5" w:rsidRDefault="00823624" w:rsidP="00823624">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За сите акти донесени со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писмена согласност на членовите на Одборот се изготвува Записник.</w:t>
      </w:r>
      <w:r w:rsidR="00C549E7" w:rsidRPr="00F05FD5">
        <w:rPr>
          <w:rFonts w:ascii="Calibri" w:hAnsi="Calibri" w:cs="Arial"/>
          <w:color w:val="000000" w:themeColor="text1"/>
          <w:sz w:val="22"/>
          <w:szCs w:val="22"/>
          <w:lang w:val="mk-MK"/>
        </w:rPr>
        <w:t xml:space="preserve"> </w:t>
      </w:r>
    </w:p>
    <w:p w14:paraId="336BBE1E" w14:textId="77777777" w:rsidR="00823624" w:rsidRPr="00F05FD5" w:rsidRDefault="00823624">
      <w:pPr>
        <w:pStyle w:val="BodyText"/>
        <w:rPr>
          <w:rFonts w:ascii="Calibri" w:hAnsi="Calibri"/>
          <w:color w:val="000000" w:themeColor="text1"/>
          <w:sz w:val="22"/>
          <w:szCs w:val="22"/>
          <w:lang w:val="mk-MK"/>
        </w:rPr>
      </w:pPr>
    </w:p>
    <w:p w14:paraId="476945B6" w14:textId="59ECA9AD"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еднаш</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годишно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известува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2CA43587" w14:textId="2B60F4B5" w:rsidR="0041159F" w:rsidRPr="00F05FD5" w:rsidRDefault="0041159F">
      <w:pPr>
        <w:pStyle w:val="BodyText"/>
        <w:rPr>
          <w:rFonts w:ascii="Calibri" w:hAnsi="Calibri"/>
          <w:color w:val="000000" w:themeColor="text1"/>
          <w:sz w:val="22"/>
          <w:szCs w:val="22"/>
          <w:lang w:val="mk-MK"/>
        </w:rPr>
      </w:pPr>
    </w:p>
    <w:p w14:paraId="41988AC9" w14:textId="77777777" w:rsidR="00615189" w:rsidRPr="00F05FD5" w:rsidRDefault="00615189">
      <w:pPr>
        <w:pStyle w:val="BodyText"/>
        <w:rPr>
          <w:rFonts w:ascii="Calibri" w:hAnsi="Calibri"/>
          <w:color w:val="000000" w:themeColor="text1"/>
          <w:sz w:val="22"/>
          <w:szCs w:val="22"/>
          <w:lang w:val="mk-MK"/>
        </w:rPr>
      </w:pPr>
    </w:p>
    <w:p w14:paraId="32A650CA" w14:textId="77777777" w:rsidR="00AF7198" w:rsidRPr="00F05FD5" w:rsidRDefault="00AF7198">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еднаш</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годишно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оценка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аспект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поединечен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групно</w:t>
      </w:r>
      <w:r w:rsidR="00FE23CD" w:rsidRPr="00F05FD5">
        <w:rPr>
          <w:rFonts w:ascii="Calibri" w:hAnsi="Calibri"/>
          <w:color w:val="000000" w:themeColor="text1"/>
          <w:sz w:val="22"/>
          <w:szCs w:val="22"/>
          <w:lang w:val="mk-MK"/>
        </w:rPr>
        <w:t xml:space="preserve">. </w:t>
      </w:r>
    </w:p>
    <w:p w14:paraId="31761992" w14:textId="77777777" w:rsidR="00642006" w:rsidRPr="00F05FD5" w:rsidRDefault="00642006">
      <w:pPr>
        <w:pStyle w:val="BodyText"/>
        <w:rPr>
          <w:rFonts w:ascii="Calibri" w:hAnsi="Calibri"/>
          <w:b/>
          <w:color w:val="000000" w:themeColor="text1"/>
          <w:sz w:val="22"/>
          <w:szCs w:val="22"/>
          <w:lang w:val="mk-MK"/>
        </w:rPr>
      </w:pPr>
    </w:p>
    <w:p w14:paraId="1ABFB4C2" w14:textId="77777777" w:rsidR="0012402C" w:rsidRPr="00F05FD5" w:rsidRDefault="0012402C">
      <w:pPr>
        <w:pStyle w:val="BodyText"/>
        <w:jc w:val="center"/>
        <w:rPr>
          <w:rFonts w:ascii="Calibri" w:hAnsi="Calibri"/>
          <w:color w:val="000000" w:themeColor="text1"/>
          <w:sz w:val="22"/>
          <w:szCs w:val="22"/>
          <w:lang w:val="mk-MK"/>
        </w:rPr>
      </w:pPr>
    </w:p>
    <w:p w14:paraId="47862B3A"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98</w:t>
      </w:r>
    </w:p>
    <w:p w14:paraId="0135251E"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w:t>
      </w:r>
      <w:r w:rsidR="00C549E7" w:rsidRPr="00F05FD5">
        <w:rPr>
          <w:rFonts w:ascii="Calibri" w:hAnsi="Calibri"/>
          <w:color w:val="000000" w:themeColor="text1"/>
          <w:sz w:val="22"/>
          <w:szCs w:val="22"/>
          <w:lang w:val="mk-MK"/>
        </w:rPr>
        <w:t xml:space="preserve"> </w:t>
      </w:r>
      <w:r w:rsidR="00F711D1" w:rsidRPr="00F05FD5">
        <w:rPr>
          <w:rFonts w:ascii="Calibri" w:hAnsi="Calibri"/>
          <w:color w:val="000000" w:themeColor="text1"/>
          <w:sz w:val="22"/>
          <w:szCs w:val="22"/>
          <w:lang w:val="mk-MK"/>
        </w:rPr>
        <w:t>донесува</w:t>
      </w:r>
      <w:r w:rsidR="00C549E7" w:rsidRPr="00F05FD5">
        <w:rPr>
          <w:rFonts w:ascii="Calibri" w:hAnsi="Calibri"/>
          <w:color w:val="000000" w:themeColor="text1"/>
          <w:sz w:val="22"/>
          <w:szCs w:val="22"/>
          <w:lang w:val="mk-MK"/>
        </w:rPr>
        <w:t xml:space="preserve"> </w:t>
      </w:r>
      <w:r w:rsidR="009F7093" w:rsidRPr="00F05FD5">
        <w:rPr>
          <w:rFonts w:ascii="Calibri" w:hAnsi="Calibri"/>
          <w:color w:val="000000" w:themeColor="text1"/>
          <w:sz w:val="22"/>
          <w:szCs w:val="22"/>
          <w:lang w:val="mk-MK"/>
        </w:rPr>
        <w:t>Деловник за работа што го одобрува Надзорниот одбор на Банката</w:t>
      </w:r>
      <w:r w:rsidR="00FE23CD" w:rsidRPr="00F05FD5">
        <w:rPr>
          <w:rFonts w:ascii="Calibri" w:hAnsi="Calibri"/>
          <w:color w:val="000000" w:themeColor="text1"/>
          <w:sz w:val="22"/>
          <w:szCs w:val="22"/>
          <w:lang w:val="mk-MK"/>
        </w:rPr>
        <w:t>.</w:t>
      </w:r>
    </w:p>
    <w:p w14:paraId="6EDDA997" w14:textId="77777777" w:rsidR="00642006" w:rsidRPr="00F05FD5" w:rsidRDefault="00642006">
      <w:pPr>
        <w:pStyle w:val="BodyText"/>
        <w:rPr>
          <w:rFonts w:ascii="Calibri" w:hAnsi="Calibri"/>
          <w:b/>
          <w:color w:val="000000" w:themeColor="text1"/>
          <w:sz w:val="22"/>
          <w:szCs w:val="22"/>
          <w:u w:val="single"/>
          <w:lang w:val="mk-MK"/>
        </w:rPr>
      </w:pPr>
    </w:p>
    <w:p w14:paraId="48C000D0" w14:textId="77777777" w:rsidR="002123AF" w:rsidRPr="00F05FD5" w:rsidRDefault="002123AF">
      <w:pPr>
        <w:pStyle w:val="BodyText"/>
        <w:rPr>
          <w:rFonts w:ascii="Calibri" w:hAnsi="Calibri"/>
          <w:b/>
          <w:color w:val="000000" w:themeColor="text1"/>
          <w:sz w:val="22"/>
          <w:szCs w:val="22"/>
          <w:u w:val="single"/>
          <w:lang w:val="mk-MK"/>
        </w:rPr>
      </w:pPr>
    </w:p>
    <w:p w14:paraId="08EC13CB" w14:textId="77777777" w:rsidR="00642006" w:rsidRPr="00F05FD5" w:rsidRDefault="00642006">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УПРАВЕН</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ОДБОР</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БАНКАТА</w:t>
      </w:r>
    </w:p>
    <w:p w14:paraId="63BFF942" w14:textId="77777777" w:rsidR="00642006" w:rsidRPr="00F05FD5" w:rsidRDefault="00642006">
      <w:pPr>
        <w:pStyle w:val="BodyText"/>
        <w:rPr>
          <w:rFonts w:ascii="Calibri" w:hAnsi="Calibri"/>
          <w:b/>
          <w:color w:val="000000" w:themeColor="text1"/>
          <w:sz w:val="22"/>
          <w:szCs w:val="22"/>
          <w:lang w:val="bg-BG"/>
        </w:rPr>
      </w:pPr>
    </w:p>
    <w:p w14:paraId="56CA40C0"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99</w:t>
      </w:r>
    </w:p>
    <w:p w14:paraId="2822F58B" w14:textId="77777777" w:rsidR="00642006" w:rsidRPr="00F05FD5" w:rsidRDefault="00642006">
      <w:pPr>
        <w:pStyle w:val="BodyText"/>
        <w:rPr>
          <w:rFonts w:ascii="Calibri" w:hAnsi="Calibri"/>
          <w:color w:val="000000" w:themeColor="text1"/>
          <w:sz w:val="22"/>
          <w:szCs w:val="22"/>
          <w:lang w:val="bg-BG"/>
        </w:rPr>
      </w:pPr>
      <w:r w:rsidRPr="00F05FD5">
        <w:rPr>
          <w:rFonts w:ascii="Calibri" w:hAnsi="Calibri"/>
          <w:color w:val="000000" w:themeColor="text1"/>
          <w:sz w:val="22"/>
          <w:szCs w:val="22"/>
          <w:lang w:val="bg-BG"/>
        </w:rPr>
        <w:t>Банката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управувана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00DF4531" w:rsidRPr="00F05FD5">
        <w:rPr>
          <w:rFonts w:ascii="Calibri" w:hAnsi="Calibri"/>
          <w:color w:val="000000" w:themeColor="text1"/>
          <w:sz w:val="22"/>
          <w:szCs w:val="22"/>
          <w:lang w:val="bg-BG"/>
        </w:rPr>
        <w:t>застапувана</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Управниот</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одбор</w:t>
      </w:r>
      <w:r w:rsidR="00FE23CD" w:rsidRPr="00F05FD5">
        <w:rPr>
          <w:rFonts w:ascii="Calibri" w:hAnsi="Calibri"/>
          <w:color w:val="000000" w:themeColor="text1"/>
          <w:sz w:val="22"/>
          <w:szCs w:val="22"/>
          <w:lang w:val="bg-BG"/>
        </w:rPr>
        <w:t>.</w:t>
      </w:r>
    </w:p>
    <w:p w14:paraId="6032AFA2" w14:textId="77777777" w:rsidR="00C7602B" w:rsidRPr="00F05FD5" w:rsidRDefault="00C7602B" w:rsidP="00603DD8">
      <w:pPr>
        <w:pStyle w:val="BodyText"/>
        <w:rPr>
          <w:rFonts w:ascii="Calibri" w:hAnsi="Calibri"/>
          <w:color w:val="000000" w:themeColor="text1"/>
          <w:sz w:val="22"/>
          <w:szCs w:val="22"/>
          <w:lang w:val="mk-MK"/>
        </w:rPr>
      </w:pPr>
    </w:p>
    <w:p w14:paraId="1388C766"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100</w:t>
      </w:r>
    </w:p>
    <w:p w14:paraId="01565CF7" w14:textId="4C537B09" w:rsidR="00642006" w:rsidRPr="00F05FD5" w:rsidRDefault="00642006">
      <w:pPr>
        <w:pStyle w:val="BodyText"/>
        <w:rPr>
          <w:rFonts w:ascii="Calibri" w:hAnsi="Calibri"/>
          <w:color w:val="000000" w:themeColor="text1"/>
          <w:sz w:val="22"/>
          <w:szCs w:val="22"/>
          <w:lang w:val="mk-MK"/>
        </w:rPr>
      </w:pPr>
      <w:bookmarkStart w:id="13" w:name="_Hlk57250646"/>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C549E7" w:rsidRPr="00F05FD5">
        <w:rPr>
          <w:rFonts w:ascii="Calibri" w:hAnsi="Calibri"/>
          <w:color w:val="000000" w:themeColor="text1"/>
          <w:sz w:val="22"/>
          <w:szCs w:val="22"/>
          <w:lang w:val="mk-MK"/>
        </w:rPr>
        <w:t xml:space="preserve"> </w:t>
      </w:r>
      <w:r w:rsidR="00841EA6" w:rsidRPr="00F05FD5">
        <w:rPr>
          <w:rFonts w:ascii="Calibri" w:hAnsi="Calibri"/>
          <w:color w:val="000000" w:themeColor="text1"/>
          <w:sz w:val="22"/>
          <w:szCs w:val="22"/>
          <w:lang w:val="en-US"/>
        </w:rPr>
        <w:t>3</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член</w:t>
      </w:r>
      <w:r w:rsidR="009B791C" w:rsidRPr="00F05FD5">
        <w:rPr>
          <w:rFonts w:ascii="Calibri" w:hAnsi="Calibri"/>
          <w:color w:val="000000" w:themeColor="text1"/>
          <w:sz w:val="22"/>
          <w:szCs w:val="22"/>
          <w:lang w:val="mk-MK"/>
        </w:rPr>
        <w:t>а</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именувани</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страна</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00AF7198"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p>
    <w:p w14:paraId="69391917" w14:textId="77777777" w:rsidR="005C0211" w:rsidRPr="00F05FD5" w:rsidRDefault="005C0211">
      <w:pPr>
        <w:pStyle w:val="BodyText"/>
        <w:rPr>
          <w:rFonts w:ascii="Calibri" w:hAnsi="Calibri"/>
          <w:color w:val="000000" w:themeColor="text1"/>
          <w:sz w:val="22"/>
          <w:szCs w:val="22"/>
          <w:lang w:val="mk-MK"/>
        </w:rPr>
      </w:pPr>
    </w:p>
    <w:p w14:paraId="4E846B63" w14:textId="3C91908F" w:rsidR="003C7152" w:rsidRPr="00F05FD5" w:rsidRDefault="001D6209">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Со </w:t>
      </w:r>
      <w:r w:rsidR="00B76AEF" w:rsidRPr="00F05FD5">
        <w:rPr>
          <w:rFonts w:ascii="Calibri" w:hAnsi="Calibri"/>
          <w:color w:val="000000" w:themeColor="text1"/>
          <w:sz w:val="22"/>
          <w:szCs w:val="22"/>
          <w:lang w:val="mk-MK"/>
        </w:rPr>
        <w:t>одлука за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именување на Управниот одбор на Банката се определува Претседател на Управен одбор и Член</w:t>
      </w:r>
      <w:r w:rsidR="00850A77" w:rsidRPr="00F05FD5">
        <w:rPr>
          <w:rFonts w:ascii="Calibri" w:hAnsi="Calibri"/>
          <w:color w:val="000000" w:themeColor="text1"/>
          <w:sz w:val="22"/>
          <w:szCs w:val="22"/>
          <w:lang w:val="mk-MK"/>
        </w:rPr>
        <w:t>ови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Управ</w:t>
      </w:r>
      <w:r w:rsidR="003E602D" w:rsidRPr="00F05FD5">
        <w:rPr>
          <w:rFonts w:ascii="Calibri" w:hAnsi="Calibri"/>
          <w:color w:val="000000" w:themeColor="text1"/>
          <w:sz w:val="22"/>
          <w:szCs w:val="22"/>
          <w:lang w:val="mk-MK"/>
        </w:rPr>
        <w:t xml:space="preserve">ен </w:t>
      </w:r>
      <w:r w:rsidRPr="00F05FD5">
        <w:rPr>
          <w:rFonts w:ascii="Calibri" w:hAnsi="Calibri"/>
          <w:color w:val="000000" w:themeColor="text1"/>
          <w:sz w:val="22"/>
          <w:szCs w:val="22"/>
          <w:lang w:val="mk-MK"/>
        </w:rPr>
        <w:t>одбор.</w:t>
      </w:r>
    </w:p>
    <w:p w14:paraId="491886B6" w14:textId="77777777" w:rsidR="00D46478" w:rsidRPr="00F05FD5" w:rsidRDefault="00D46478">
      <w:pPr>
        <w:pStyle w:val="BodyText"/>
        <w:rPr>
          <w:rFonts w:ascii="ArialMT" w:hAnsi="ArialMT"/>
          <w:color w:val="000000" w:themeColor="text1"/>
          <w:sz w:val="20"/>
        </w:rPr>
      </w:pPr>
    </w:p>
    <w:p w14:paraId="4CF4D479" w14:textId="2B1126F2" w:rsidR="005C0211" w:rsidRPr="00F05FD5" w:rsidRDefault="005C7B5F">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Претседателот на Управниот одбор и ч</w:t>
      </w:r>
      <w:r w:rsidR="00D233F6" w:rsidRPr="00F05FD5">
        <w:rPr>
          <w:rFonts w:ascii="Calibri" w:hAnsi="Calibri"/>
          <w:color w:val="000000" w:themeColor="text1"/>
          <w:sz w:val="22"/>
          <w:szCs w:val="22"/>
          <w:lang w:val="mk-MK"/>
        </w:rPr>
        <w:t xml:space="preserve">леновите на Управен одбор </w:t>
      </w:r>
      <w:r w:rsidR="00E50B86" w:rsidRPr="00F05FD5">
        <w:rPr>
          <w:rFonts w:ascii="Calibri" w:hAnsi="Calibri"/>
          <w:color w:val="000000" w:themeColor="text1"/>
          <w:sz w:val="22"/>
          <w:szCs w:val="22"/>
          <w:lang w:val="mk-MK"/>
        </w:rPr>
        <w:t>самостоj</w:t>
      </w:r>
      <w:r w:rsidR="001E10DC" w:rsidRPr="00F05FD5">
        <w:rPr>
          <w:rFonts w:ascii="Calibri" w:hAnsi="Calibri"/>
          <w:color w:val="000000" w:themeColor="text1"/>
          <w:sz w:val="22"/>
          <w:szCs w:val="22"/>
          <w:lang w:val="mk-MK"/>
        </w:rPr>
        <w:t>но</w:t>
      </w:r>
      <w:r w:rsidR="00D233F6" w:rsidRPr="00F05FD5">
        <w:rPr>
          <w:rFonts w:ascii="Calibri" w:hAnsi="Calibri"/>
          <w:color w:val="000000" w:themeColor="text1"/>
          <w:sz w:val="22"/>
          <w:szCs w:val="22"/>
          <w:lang w:val="mk-MK"/>
        </w:rPr>
        <w:t xml:space="preserve"> ја претс</w:t>
      </w:r>
      <w:r w:rsidR="00E50B86" w:rsidRPr="00F05FD5">
        <w:rPr>
          <w:rFonts w:ascii="Calibri" w:hAnsi="Calibri"/>
          <w:color w:val="000000" w:themeColor="text1"/>
          <w:sz w:val="22"/>
          <w:szCs w:val="22"/>
          <w:lang w:val="mk-MK"/>
        </w:rPr>
        <w:t>тавуваат и застапуваат Банката во согласност со законот и ов</w:t>
      </w:r>
      <w:r w:rsidR="00D46478" w:rsidRPr="00F05FD5">
        <w:rPr>
          <w:rFonts w:ascii="Calibri" w:hAnsi="Calibri"/>
          <w:color w:val="000000" w:themeColor="text1"/>
          <w:sz w:val="22"/>
          <w:szCs w:val="22"/>
          <w:lang w:val="mk-MK"/>
        </w:rPr>
        <w:t>ој</w:t>
      </w:r>
      <w:r w:rsidR="00E50B86" w:rsidRPr="00F05FD5">
        <w:rPr>
          <w:rFonts w:ascii="Calibri" w:hAnsi="Calibri"/>
          <w:color w:val="000000" w:themeColor="text1"/>
          <w:sz w:val="22"/>
          <w:szCs w:val="22"/>
          <w:lang w:val="mk-MK"/>
        </w:rPr>
        <w:t xml:space="preserve"> </w:t>
      </w:r>
      <w:r w:rsidR="00D46478" w:rsidRPr="00F05FD5">
        <w:rPr>
          <w:rFonts w:ascii="Calibri" w:hAnsi="Calibri"/>
          <w:color w:val="000000" w:themeColor="text1"/>
          <w:sz w:val="22"/>
          <w:szCs w:val="22"/>
          <w:lang w:val="mk-MK"/>
        </w:rPr>
        <w:t>С</w:t>
      </w:r>
      <w:r w:rsidR="00E50B86" w:rsidRPr="00F05FD5">
        <w:rPr>
          <w:rFonts w:ascii="Calibri" w:hAnsi="Calibri"/>
          <w:color w:val="000000" w:themeColor="text1"/>
          <w:sz w:val="22"/>
          <w:szCs w:val="22"/>
          <w:lang w:val="mk-MK"/>
        </w:rPr>
        <w:t>татут.</w:t>
      </w:r>
    </w:p>
    <w:p w14:paraId="6788166C" w14:textId="77777777" w:rsidR="004B1405" w:rsidRPr="00F05FD5" w:rsidRDefault="004B1405">
      <w:pPr>
        <w:pStyle w:val="BodyText"/>
        <w:rPr>
          <w:rFonts w:ascii="ArialMT" w:hAnsi="ArialMT"/>
          <w:color w:val="000000" w:themeColor="text1"/>
          <w:sz w:val="20"/>
          <w:lang w:val="bg-BG"/>
        </w:rPr>
      </w:pPr>
    </w:p>
    <w:p w14:paraId="62A83229" w14:textId="0CC73156" w:rsidR="003E68FB" w:rsidRPr="00F05FD5" w:rsidRDefault="00B76AEF">
      <w:pPr>
        <w:pStyle w:val="BodyText"/>
        <w:rPr>
          <w:rFonts w:ascii="Calibri" w:hAnsi="Calibri"/>
          <w:color w:val="000000" w:themeColor="text1"/>
          <w:sz w:val="22"/>
          <w:szCs w:val="22"/>
          <w:lang w:val="en-US"/>
        </w:rPr>
      </w:pPr>
      <w:r w:rsidRPr="00F05FD5">
        <w:rPr>
          <w:rFonts w:ascii="Calibri" w:hAnsi="Calibri"/>
          <w:color w:val="000000" w:themeColor="text1"/>
          <w:sz w:val="22"/>
          <w:szCs w:val="22"/>
          <w:lang w:val="mk-MK"/>
        </w:rPr>
        <w:lastRenderedPageBreak/>
        <w:t>Со</w:t>
      </w:r>
      <w:r w:rsidR="00CF03F1" w:rsidRPr="00F05FD5">
        <w:rPr>
          <w:rFonts w:ascii="Calibri" w:hAnsi="Calibri"/>
          <w:color w:val="000000" w:themeColor="text1"/>
          <w:sz w:val="22"/>
          <w:szCs w:val="22"/>
          <w:lang w:val="mk-MK"/>
        </w:rPr>
        <w:t xml:space="preserve"> Деловникот за работа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на </w:t>
      </w:r>
      <w:r w:rsidR="00320D08" w:rsidRPr="00F05FD5">
        <w:rPr>
          <w:rFonts w:ascii="Calibri" w:hAnsi="Calibri"/>
          <w:color w:val="000000" w:themeColor="text1"/>
          <w:sz w:val="22"/>
          <w:szCs w:val="22"/>
          <w:lang w:val="mk-MK"/>
        </w:rPr>
        <w:t>Управниот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CF03F1" w:rsidRPr="00F05FD5">
        <w:rPr>
          <w:rFonts w:ascii="Calibri" w:hAnsi="Calibri"/>
          <w:color w:val="000000" w:themeColor="text1"/>
          <w:sz w:val="22"/>
          <w:szCs w:val="22"/>
          <w:lang w:val="mk-MK"/>
        </w:rPr>
        <w:t xml:space="preserve"> на КАПИТАЛ БАНКА АД Скопје, донесен од страна на Надзорниот одбор на Банката</w:t>
      </w:r>
      <w:r w:rsidRPr="00F05FD5">
        <w:rPr>
          <w:rFonts w:ascii="Calibri" w:hAnsi="Calibri"/>
          <w:color w:val="000000" w:themeColor="text1"/>
          <w:sz w:val="22"/>
          <w:szCs w:val="22"/>
          <w:lang w:val="mk-MK"/>
        </w:rPr>
        <w:t xml:space="preserve"> се врши поделба на надлежностите меѓу членовите на Управниот одбор на </w:t>
      </w:r>
      <w:r w:rsidR="00320D08" w:rsidRPr="00F05FD5">
        <w:rPr>
          <w:rFonts w:ascii="Calibri" w:hAnsi="Calibri"/>
          <w:color w:val="000000" w:themeColor="text1"/>
          <w:sz w:val="22"/>
          <w:szCs w:val="22"/>
          <w:lang w:val="mk-MK"/>
        </w:rPr>
        <w:t>Б</w:t>
      </w:r>
      <w:r w:rsidRPr="00F05FD5">
        <w:rPr>
          <w:rFonts w:ascii="Calibri" w:hAnsi="Calibri"/>
          <w:color w:val="000000" w:themeColor="text1"/>
          <w:sz w:val="22"/>
          <w:szCs w:val="22"/>
          <w:lang w:val="mk-MK"/>
        </w:rPr>
        <w:t>анката по одделни сегменти на работењето на Банката</w:t>
      </w:r>
      <w:r w:rsidR="003E68FB" w:rsidRPr="00F05FD5">
        <w:rPr>
          <w:rFonts w:ascii="Calibri" w:hAnsi="Calibri"/>
          <w:color w:val="000000" w:themeColor="text1"/>
          <w:sz w:val="22"/>
          <w:szCs w:val="22"/>
          <w:lang w:val="en-US"/>
        </w:rPr>
        <w:t xml:space="preserve"> </w:t>
      </w:r>
      <w:r w:rsidR="003E68FB" w:rsidRPr="00F05FD5">
        <w:rPr>
          <w:rFonts w:ascii="Calibri" w:hAnsi="Calibri"/>
          <w:color w:val="000000" w:themeColor="text1"/>
          <w:sz w:val="22"/>
          <w:szCs w:val="22"/>
          <w:lang w:val="mk-MK"/>
        </w:rPr>
        <w:t>и тоа</w:t>
      </w:r>
      <w:r w:rsidR="003E68FB" w:rsidRPr="00F05FD5">
        <w:rPr>
          <w:rFonts w:ascii="Calibri" w:hAnsi="Calibri"/>
          <w:color w:val="000000" w:themeColor="text1"/>
          <w:sz w:val="22"/>
          <w:szCs w:val="22"/>
          <w:lang w:val="en-US"/>
        </w:rPr>
        <w:t>:</w:t>
      </w:r>
    </w:p>
    <w:p w14:paraId="5266F4E2" w14:textId="77777777" w:rsidR="003E68FB" w:rsidRPr="00F05FD5" w:rsidRDefault="003E68FB">
      <w:pPr>
        <w:pStyle w:val="BodyText"/>
        <w:rPr>
          <w:rFonts w:ascii="Calibri" w:hAnsi="Calibri"/>
          <w:color w:val="000000" w:themeColor="text1"/>
          <w:sz w:val="22"/>
          <w:szCs w:val="22"/>
          <w:lang w:val="mk-MK"/>
        </w:rPr>
      </w:pPr>
    </w:p>
    <w:p w14:paraId="08961631" w14:textId="2F3F0A43"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Претседателот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Управниот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одбор</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надлежен</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деловните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активности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организиционите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единици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поврзани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w:t>
      </w:r>
    </w:p>
    <w:p w14:paraId="00DE0157"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управување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средства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ликвидност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тргување</w:t>
      </w:r>
      <w:r w:rsidRPr="00F05FD5">
        <w:rPr>
          <w:rFonts w:ascii="Calibri" w:hAnsi="Calibri"/>
          <w:color w:val="000000" w:themeColor="text1"/>
          <w:sz w:val="22"/>
          <w:szCs w:val="22"/>
          <w:lang w:val="mk-MK"/>
        </w:rPr>
        <w:t xml:space="preserve">; </w:t>
      </w:r>
    </w:p>
    <w:p w14:paraId="5FE6082C"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поддршка</w:t>
      </w:r>
      <w:r w:rsidRPr="00F05FD5">
        <w:rPr>
          <w:rFonts w:ascii="Calibri" w:hAnsi="Calibri"/>
          <w:color w:val="000000" w:themeColor="text1"/>
          <w:sz w:val="22"/>
          <w:szCs w:val="22"/>
          <w:lang w:val="mk-MK"/>
        </w:rPr>
        <w:t>,</w:t>
      </w:r>
      <w:r w:rsidRPr="00F05FD5">
        <w:rPr>
          <w:rFonts w:ascii="Calibri" w:hAnsi="Calibri" w:hint="eastAsia"/>
          <w:color w:val="000000" w:themeColor="text1"/>
          <w:sz w:val="22"/>
          <w:szCs w:val="22"/>
          <w:lang w:val="mk-MK"/>
        </w:rPr>
        <w:t>контрола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развој</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продажните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активности</w:t>
      </w:r>
    </w:p>
    <w:p w14:paraId="16D46837"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информатичка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технологија</w:t>
      </w:r>
      <w:r w:rsidRPr="00F05FD5">
        <w:rPr>
          <w:rFonts w:ascii="Calibri" w:hAnsi="Calibri"/>
          <w:color w:val="000000" w:themeColor="text1"/>
          <w:sz w:val="22"/>
          <w:szCs w:val="22"/>
          <w:lang w:val="mk-MK"/>
        </w:rPr>
        <w:t>;</w:t>
      </w:r>
    </w:p>
    <w:p w14:paraId="6DAEB7F5"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сметководство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известување</w:t>
      </w:r>
      <w:r w:rsidRPr="00F05FD5">
        <w:rPr>
          <w:rFonts w:ascii="Calibri" w:hAnsi="Calibri"/>
          <w:color w:val="000000" w:themeColor="text1"/>
          <w:sz w:val="22"/>
          <w:szCs w:val="22"/>
          <w:lang w:val="mk-MK"/>
        </w:rPr>
        <w:t>;</w:t>
      </w:r>
    </w:p>
    <w:p w14:paraId="62D411C3"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правни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работи</w:t>
      </w:r>
      <w:r w:rsidRPr="00F05FD5">
        <w:rPr>
          <w:rFonts w:ascii="Calibri" w:hAnsi="Calibri"/>
          <w:color w:val="000000" w:themeColor="text1"/>
          <w:sz w:val="22"/>
          <w:szCs w:val="22"/>
          <w:lang w:val="mk-MK"/>
        </w:rPr>
        <w:t>;</w:t>
      </w:r>
    </w:p>
    <w:p w14:paraId="7CBA4512" w14:textId="5C4336D0"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човечки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ресурси</w:t>
      </w:r>
      <w:r w:rsidRPr="00F05FD5">
        <w:rPr>
          <w:rFonts w:ascii="Calibri" w:hAnsi="Calibri"/>
          <w:color w:val="000000" w:themeColor="text1"/>
          <w:sz w:val="22"/>
          <w:szCs w:val="22"/>
          <w:lang w:val="mk-MK"/>
        </w:rPr>
        <w:t xml:space="preserve"> </w:t>
      </w:r>
      <w:r w:rsidR="00211787" w:rsidRPr="00F05FD5">
        <w:rPr>
          <w:rFonts w:ascii="Calibri" w:hAnsi="Calibri"/>
          <w:color w:val="000000" w:themeColor="text1"/>
          <w:sz w:val="22"/>
          <w:szCs w:val="22"/>
          <w:lang w:val="mk-MK"/>
        </w:rPr>
        <w:t>,</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администрација</w:t>
      </w:r>
      <w:r w:rsidR="00211787" w:rsidRPr="00F05FD5">
        <w:rPr>
          <w:rFonts w:ascii="Calibri" w:hAnsi="Calibri"/>
          <w:color w:val="000000" w:themeColor="text1"/>
          <w:sz w:val="22"/>
          <w:szCs w:val="22"/>
          <w:lang w:val="en-US"/>
        </w:rPr>
        <w:t xml:space="preserve"> </w:t>
      </w:r>
      <w:r w:rsidR="00211787" w:rsidRPr="00F05FD5">
        <w:rPr>
          <w:rFonts w:ascii="Calibri" w:hAnsi="Calibri"/>
          <w:color w:val="000000" w:themeColor="text1"/>
          <w:sz w:val="22"/>
          <w:szCs w:val="22"/>
          <w:lang w:val="mk-MK"/>
        </w:rPr>
        <w:t xml:space="preserve">и секретаријат </w:t>
      </w:r>
      <w:r w:rsidRPr="00F05FD5">
        <w:rPr>
          <w:rFonts w:ascii="Calibri" w:hAnsi="Calibri"/>
          <w:color w:val="000000" w:themeColor="text1"/>
          <w:sz w:val="22"/>
          <w:szCs w:val="22"/>
          <w:lang w:val="mk-MK"/>
        </w:rPr>
        <w:t>;</w:t>
      </w:r>
    </w:p>
    <w:p w14:paraId="31B3CAC5" w14:textId="77777777" w:rsidR="003E68FB" w:rsidRPr="00F05FD5" w:rsidRDefault="003E68FB" w:rsidP="003E68FB">
      <w:pPr>
        <w:pStyle w:val="BodyText"/>
        <w:rPr>
          <w:rFonts w:ascii="Calibri" w:hAnsi="Calibri"/>
          <w:color w:val="000000" w:themeColor="text1"/>
          <w:sz w:val="22"/>
          <w:szCs w:val="22"/>
          <w:lang w:val="mk-MK"/>
        </w:rPr>
      </w:pPr>
    </w:p>
    <w:p w14:paraId="5976B856" w14:textId="53470DC1" w:rsidR="003E68FB" w:rsidRPr="00F05FD5" w:rsidRDefault="005A2DC1"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en-US"/>
        </w:rPr>
        <w:t>В</w:t>
      </w:r>
      <w:r w:rsidRPr="00F05FD5">
        <w:rPr>
          <w:rFonts w:ascii="Calibri" w:hAnsi="Calibri"/>
          <w:color w:val="000000" w:themeColor="text1"/>
          <w:sz w:val="22"/>
          <w:szCs w:val="22"/>
          <w:lang w:val="mk-MK"/>
        </w:rPr>
        <w:t xml:space="preserve">тор Член </w:t>
      </w:r>
      <w:r w:rsidR="003E68FB" w:rsidRPr="00F05FD5">
        <w:rPr>
          <w:rFonts w:ascii="Calibri" w:hAnsi="Calibri" w:hint="eastAsia"/>
          <w:color w:val="000000" w:themeColor="text1"/>
          <w:sz w:val="22"/>
          <w:szCs w:val="22"/>
          <w:lang w:val="mk-MK"/>
        </w:rPr>
        <w:t>на</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Управниот</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одбор</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е</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надлежен</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за</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деловните</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активности</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и</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организиционите</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единици</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поврзани</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со</w:t>
      </w:r>
      <w:r w:rsidR="003E68FB" w:rsidRPr="00F05FD5">
        <w:rPr>
          <w:rFonts w:ascii="Calibri" w:hAnsi="Calibri"/>
          <w:color w:val="000000" w:themeColor="text1"/>
          <w:sz w:val="22"/>
          <w:szCs w:val="22"/>
          <w:lang w:val="mk-MK"/>
        </w:rPr>
        <w:t>:</w:t>
      </w:r>
    </w:p>
    <w:p w14:paraId="3A8AB41A"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физички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лица</w:t>
      </w:r>
      <w:r w:rsidRPr="00F05FD5">
        <w:rPr>
          <w:rFonts w:ascii="Calibri" w:hAnsi="Calibri"/>
          <w:color w:val="000000" w:themeColor="text1"/>
          <w:sz w:val="22"/>
          <w:szCs w:val="22"/>
          <w:lang w:val="mk-MK"/>
        </w:rPr>
        <w:t>;</w:t>
      </w:r>
    </w:p>
    <w:p w14:paraId="762C22C2" w14:textId="228BF46B"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корпоративни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клиенти</w:t>
      </w:r>
      <w:r w:rsidR="00211787" w:rsidRPr="00F05FD5">
        <w:rPr>
          <w:rFonts w:ascii="Calibri" w:hAnsi="Calibri"/>
          <w:color w:val="000000" w:themeColor="text1"/>
          <w:sz w:val="22"/>
          <w:szCs w:val="22"/>
          <w:lang w:val="mk-MK"/>
        </w:rPr>
        <w:t xml:space="preserve"> и СМП</w:t>
      </w:r>
    </w:p>
    <w:p w14:paraId="163E5A19" w14:textId="77777777" w:rsidR="003E68FB" w:rsidRPr="00F05FD5" w:rsidRDefault="003E68FB" w:rsidP="003E68FB">
      <w:pPr>
        <w:pStyle w:val="BodyText"/>
        <w:rPr>
          <w:rFonts w:ascii="Calibri" w:hAnsi="Calibri"/>
          <w:color w:val="000000" w:themeColor="text1"/>
          <w:sz w:val="22"/>
          <w:szCs w:val="22"/>
          <w:lang w:val="mk-MK"/>
        </w:rPr>
      </w:pPr>
    </w:p>
    <w:p w14:paraId="71134107" w14:textId="6AE1D8BA" w:rsidR="003E68FB" w:rsidRPr="00F05FD5" w:rsidRDefault="005A2DC1"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en-US"/>
        </w:rPr>
        <w:t>Т</w:t>
      </w:r>
      <w:r w:rsidRPr="00F05FD5">
        <w:rPr>
          <w:rFonts w:ascii="Calibri" w:hAnsi="Calibri"/>
          <w:color w:val="000000" w:themeColor="text1"/>
          <w:sz w:val="22"/>
          <w:szCs w:val="22"/>
          <w:lang w:val="mk-MK"/>
        </w:rPr>
        <w:t xml:space="preserve">рет Член </w:t>
      </w:r>
      <w:r w:rsidR="003E68FB" w:rsidRPr="00F05FD5">
        <w:rPr>
          <w:rFonts w:ascii="Calibri" w:hAnsi="Calibri" w:hint="eastAsia"/>
          <w:color w:val="000000" w:themeColor="text1"/>
          <w:sz w:val="22"/>
          <w:szCs w:val="22"/>
          <w:lang w:val="mk-MK"/>
        </w:rPr>
        <w:t>на</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Управниот</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одбор</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надлежен</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за</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деловните</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активности</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и</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организиционите</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единици</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поврзани</w:t>
      </w:r>
      <w:r w:rsidR="003E68FB" w:rsidRPr="00F05FD5">
        <w:rPr>
          <w:rFonts w:ascii="Calibri" w:hAnsi="Calibri"/>
          <w:color w:val="000000" w:themeColor="text1"/>
          <w:sz w:val="22"/>
          <w:szCs w:val="22"/>
          <w:lang w:val="mk-MK"/>
        </w:rPr>
        <w:t xml:space="preserve"> </w:t>
      </w:r>
      <w:r w:rsidR="003E68FB" w:rsidRPr="00F05FD5">
        <w:rPr>
          <w:rFonts w:ascii="Calibri" w:hAnsi="Calibri" w:hint="eastAsia"/>
          <w:color w:val="000000" w:themeColor="text1"/>
          <w:sz w:val="22"/>
          <w:szCs w:val="22"/>
          <w:lang w:val="mk-MK"/>
        </w:rPr>
        <w:t>со</w:t>
      </w:r>
      <w:r w:rsidR="003E68FB" w:rsidRPr="00F05FD5">
        <w:rPr>
          <w:rFonts w:ascii="Calibri" w:hAnsi="Calibri"/>
          <w:color w:val="000000" w:themeColor="text1"/>
          <w:sz w:val="22"/>
          <w:szCs w:val="22"/>
          <w:lang w:val="mk-MK"/>
        </w:rPr>
        <w:t>:</w:t>
      </w:r>
    </w:p>
    <w:p w14:paraId="0AB2A27B" w14:textId="14AD15E1"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00211787" w:rsidRPr="00F05FD5">
        <w:rPr>
          <w:rFonts w:ascii="Calibri" w:hAnsi="Calibri"/>
          <w:color w:val="000000" w:themeColor="text1"/>
          <w:sz w:val="22"/>
          <w:szCs w:val="22"/>
          <w:lang w:val="mk-MK"/>
        </w:rPr>
        <w:t xml:space="preserve">оперативни работи </w:t>
      </w:r>
      <w:r w:rsidRPr="00F05FD5">
        <w:rPr>
          <w:rFonts w:ascii="Calibri" w:hAnsi="Calibri"/>
          <w:color w:val="000000" w:themeColor="text1"/>
          <w:sz w:val="22"/>
          <w:szCs w:val="22"/>
          <w:lang w:val="mk-MK"/>
        </w:rPr>
        <w:t>;</w:t>
      </w:r>
    </w:p>
    <w:p w14:paraId="021002C2"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позадинска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обработка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деловните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активности</w:t>
      </w:r>
      <w:r w:rsidRPr="00F05FD5">
        <w:rPr>
          <w:rFonts w:ascii="Calibri" w:hAnsi="Calibri"/>
          <w:color w:val="000000" w:themeColor="text1"/>
          <w:sz w:val="22"/>
          <w:szCs w:val="22"/>
          <w:lang w:val="mk-MK"/>
        </w:rPr>
        <w:t>;</w:t>
      </w:r>
    </w:p>
    <w:p w14:paraId="3B467730"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управување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ризици</w:t>
      </w:r>
      <w:r w:rsidRPr="00F05FD5">
        <w:rPr>
          <w:rFonts w:ascii="Calibri" w:hAnsi="Calibri"/>
          <w:color w:val="000000" w:themeColor="text1"/>
          <w:sz w:val="22"/>
          <w:szCs w:val="22"/>
          <w:lang w:val="mk-MK"/>
        </w:rPr>
        <w:t xml:space="preserve">; </w:t>
      </w:r>
    </w:p>
    <w:p w14:paraId="19573473" w14:textId="77777777"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сигурност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информативниот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систем</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Банката</w:t>
      </w:r>
      <w:r w:rsidRPr="00F05FD5">
        <w:rPr>
          <w:rFonts w:ascii="Calibri" w:hAnsi="Calibri"/>
          <w:color w:val="000000" w:themeColor="text1"/>
          <w:sz w:val="22"/>
          <w:szCs w:val="22"/>
          <w:lang w:val="mk-MK"/>
        </w:rPr>
        <w:t xml:space="preserve">; </w:t>
      </w:r>
    </w:p>
    <w:p w14:paraId="799F32C8" w14:textId="4183D93F" w:rsidR="003E68FB" w:rsidRPr="00F05FD5" w:rsidRDefault="003E68FB" w:rsidP="003E68FB">
      <w:pPr>
        <w:pStyle w:val="BodyText"/>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w:t>
      </w:r>
      <w:r w:rsidRPr="00F05FD5">
        <w:rPr>
          <w:rFonts w:ascii="Calibri" w:hAnsi="Calibri"/>
          <w:color w:val="000000" w:themeColor="text1"/>
          <w:sz w:val="22"/>
          <w:szCs w:val="22"/>
          <w:lang w:val="mk-MK"/>
        </w:rPr>
        <w:tab/>
      </w:r>
      <w:r w:rsidRPr="00F05FD5">
        <w:rPr>
          <w:rFonts w:ascii="Calibri" w:hAnsi="Calibri" w:hint="eastAsia"/>
          <w:color w:val="000000" w:themeColor="text1"/>
          <w:sz w:val="22"/>
          <w:szCs w:val="22"/>
          <w:lang w:val="mk-MK"/>
        </w:rPr>
        <w:t>контрола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усогласеност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спречување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перење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пари</w:t>
      </w:r>
    </w:p>
    <w:p w14:paraId="4F3EE2EF" w14:textId="77777777" w:rsidR="00850A77" w:rsidRPr="00F05FD5" w:rsidRDefault="00850A77">
      <w:pPr>
        <w:pStyle w:val="BodyText"/>
        <w:rPr>
          <w:rFonts w:ascii="Calibri" w:hAnsi="Calibri"/>
          <w:color w:val="000000" w:themeColor="text1"/>
          <w:sz w:val="22"/>
          <w:szCs w:val="22"/>
          <w:lang w:val="mk-MK"/>
        </w:rPr>
      </w:pPr>
    </w:p>
    <w:bookmarkEnd w:id="13"/>
    <w:p w14:paraId="2A401184" w14:textId="77777777" w:rsidR="00642006" w:rsidRPr="00F05FD5" w:rsidRDefault="00642006" w:rsidP="00A34219">
      <w:pPr>
        <w:pStyle w:val="BodyText"/>
        <w:rPr>
          <w:rFonts w:ascii="Calibri" w:hAnsi="Calibri" w:cs="Arial"/>
          <w:color w:val="000000" w:themeColor="text1"/>
          <w:sz w:val="22"/>
          <w:szCs w:val="22"/>
          <w:lang w:val="mk-MK"/>
        </w:rPr>
      </w:pPr>
    </w:p>
    <w:p w14:paraId="76ECCD71" w14:textId="77777777" w:rsidR="00BB7064" w:rsidRPr="00F05FD5" w:rsidRDefault="00642006" w:rsidP="00D46478">
      <w:pPr>
        <w:pStyle w:val="BodyText"/>
        <w:jc w:val="center"/>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Член</w:t>
      </w:r>
      <w:r w:rsidR="00FE23CD" w:rsidRPr="00F05FD5">
        <w:rPr>
          <w:rFonts w:ascii="Calibri" w:hAnsi="Calibri" w:cs="Arial"/>
          <w:color w:val="000000" w:themeColor="text1"/>
          <w:sz w:val="22"/>
          <w:szCs w:val="22"/>
          <w:lang w:val="mk-MK"/>
        </w:rPr>
        <w:t xml:space="preserve"> 101</w:t>
      </w:r>
    </w:p>
    <w:p w14:paraId="759255BE" w14:textId="11F47710" w:rsidR="00CF03F1" w:rsidRPr="00F05FD5" w:rsidRDefault="00CF03F1" w:rsidP="00CF03F1">
      <w:pPr>
        <w:pStyle w:val="BodyText"/>
        <w:rPr>
          <w:rFonts w:ascii="Calibri" w:hAnsi="Calibri" w:cs="Calibri"/>
          <w:color w:val="000000" w:themeColor="text1"/>
          <w:sz w:val="22"/>
          <w:szCs w:val="22"/>
          <w:lang w:val="bg-BG" w:eastAsia="bg-BG"/>
        </w:rPr>
      </w:pP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член</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Управниот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одбор</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Банката</w:t>
      </w:r>
      <w:proofErr w:type="spellEnd"/>
      <w:r w:rsidR="00C549E7"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можат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да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бидат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избрани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само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физички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лица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кои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се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деловно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способни</w:t>
      </w:r>
      <w:proofErr w:type="spellEnd"/>
      <w:r w:rsidR="006D004C" w:rsidRPr="00F05FD5">
        <w:rPr>
          <w:rFonts w:ascii="Calibri" w:hAnsi="Calibri" w:cs="Calibri"/>
          <w:color w:val="000000" w:themeColor="text1"/>
          <w:sz w:val="22"/>
          <w:szCs w:val="22"/>
          <w:lang w:val="mk-MK"/>
        </w:rPr>
        <w:t xml:space="preserve"> и кои</w:t>
      </w:r>
      <w:r w:rsidR="000476A9" w:rsidRPr="00F05FD5">
        <w:rPr>
          <w:rFonts w:ascii="Calibri" w:hAnsi="Calibri" w:cs="Calibri"/>
          <w:color w:val="000000" w:themeColor="text1"/>
          <w:sz w:val="22"/>
          <w:szCs w:val="22"/>
          <w:lang w:val="mk-MK"/>
        </w:rPr>
        <w:t xml:space="preserve"> </w:t>
      </w:r>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ги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исполнуваат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кр</w:t>
      </w:r>
      <w:r w:rsidR="009F7093" w:rsidRPr="00F05FD5">
        <w:rPr>
          <w:rFonts w:ascii="Calibri" w:hAnsi="Calibri" w:cs="Calibri"/>
          <w:color w:val="000000" w:themeColor="text1"/>
          <w:sz w:val="22"/>
          <w:szCs w:val="22"/>
        </w:rPr>
        <w:t>итериумите</w:t>
      </w:r>
      <w:proofErr w:type="spellEnd"/>
      <w:r w:rsidR="009F7093" w:rsidRPr="00F05FD5">
        <w:rPr>
          <w:rFonts w:ascii="Calibri" w:hAnsi="Calibri" w:cs="Calibri"/>
          <w:color w:val="000000" w:themeColor="text1"/>
          <w:sz w:val="22"/>
          <w:szCs w:val="22"/>
        </w:rPr>
        <w:t xml:space="preserve"> </w:t>
      </w:r>
      <w:proofErr w:type="spellStart"/>
      <w:r w:rsidR="009F7093" w:rsidRPr="00F05FD5">
        <w:rPr>
          <w:rFonts w:ascii="Calibri" w:hAnsi="Calibri" w:cs="Calibri"/>
          <w:color w:val="000000" w:themeColor="text1"/>
          <w:sz w:val="22"/>
          <w:szCs w:val="22"/>
        </w:rPr>
        <w:t>од</w:t>
      </w:r>
      <w:proofErr w:type="spellEnd"/>
      <w:r w:rsidR="009F7093" w:rsidRPr="00F05FD5">
        <w:rPr>
          <w:rFonts w:ascii="Calibri" w:hAnsi="Calibri" w:cs="Calibri"/>
          <w:color w:val="000000" w:themeColor="text1"/>
          <w:sz w:val="22"/>
          <w:szCs w:val="22"/>
        </w:rPr>
        <w:t xml:space="preserve"> </w:t>
      </w:r>
      <w:proofErr w:type="spellStart"/>
      <w:r w:rsidR="009F7093" w:rsidRPr="00F05FD5">
        <w:rPr>
          <w:rFonts w:ascii="Calibri" w:hAnsi="Calibri" w:cs="Calibri"/>
          <w:color w:val="000000" w:themeColor="text1"/>
          <w:sz w:val="22"/>
          <w:szCs w:val="22"/>
        </w:rPr>
        <w:t>член</w:t>
      </w:r>
      <w:proofErr w:type="spellEnd"/>
      <w:r w:rsidR="009F7093" w:rsidRPr="00F05FD5">
        <w:rPr>
          <w:rFonts w:ascii="Calibri" w:hAnsi="Calibri" w:cs="Calibri"/>
          <w:color w:val="000000" w:themeColor="text1"/>
          <w:sz w:val="22"/>
          <w:szCs w:val="22"/>
        </w:rPr>
        <w:t xml:space="preserve"> 118 </w:t>
      </w:r>
      <w:proofErr w:type="spellStart"/>
      <w:r w:rsidRPr="00F05FD5">
        <w:rPr>
          <w:rFonts w:ascii="Calibri" w:hAnsi="Calibri" w:cs="Calibri"/>
          <w:color w:val="000000" w:themeColor="text1"/>
          <w:sz w:val="22"/>
          <w:szCs w:val="22"/>
        </w:rPr>
        <w:t>од</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овој</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Статут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Законот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банките</w:t>
      </w:r>
      <w:proofErr w:type="spellEnd"/>
      <w:r w:rsidRPr="00F05FD5">
        <w:rPr>
          <w:rFonts w:ascii="Calibri" w:hAnsi="Calibri" w:cs="Calibri"/>
          <w:color w:val="000000" w:themeColor="text1"/>
          <w:sz w:val="22"/>
          <w:szCs w:val="22"/>
        </w:rPr>
        <w:t xml:space="preserve"> и </w:t>
      </w:r>
      <w:proofErr w:type="spellStart"/>
      <w:r w:rsidRPr="00F05FD5">
        <w:rPr>
          <w:rFonts w:ascii="Calibri" w:hAnsi="Calibri" w:cs="Calibri"/>
          <w:color w:val="000000" w:themeColor="text1"/>
          <w:sz w:val="22"/>
          <w:szCs w:val="22"/>
        </w:rPr>
        <w:t>позитивните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одлуки</w:t>
      </w:r>
      <w:proofErr w:type="spellEnd"/>
      <w:r w:rsidR="00C549E7"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r w:rsidR="00150551" w:rsidRPr="00F05FD5">
        <w:rPr>
          <w:rFonts w:ascii="Calibri" w:hAnsi="Calibri" w:cs="Calibri"/>
          <w:color w:val="000000" w:themeColor="text1"/>
          <w:sz w:val="22"/>
          <w:szCs w:val="22"/>
        </w:rPr>
        <w:t>НБРСМ</w:t>
      </w:r>
      <w:r w:rsidRPr="00F05FD5">
        <w:rPr>
          <w:rFonts w:ascii="Calibri" w:hAnsi="Calibri" w:cs="Calibri"/>
          <w:color w:val="000000" w:themeColor="text1"/>
          <w:sz w:val="22"/>
          <w:szCs w:val="22"/>
        </w:rPr>
        <w:t xml:space="preserve"> и </w:t>
      </w:r>
      <w:r w:rsidRPr="00F05FD5">
        <w:rPr>
          <w:rFonts w:ascii="Calibri" w:hAnsi="Calibri" w:cs="Calibri"/>
          <w:color w:val="000000" w:themeColor="text1"/>
          <w:sz w:val="22"/>
          <w:szCs w:val="22"/>
          <w:lang w:val="bg-BG" w:eastAsia="bg-BG"/>
        </w:rPr>
        <w:t>мора да имаат шест години успешно работно искуство од областа на финансиите или банкарството или три години работно искуство како лице со посебни права и одговорности во банка со активности соодветни на банката во која се именуваат</w:t>
      </w:r>
      <w:r w:rsidR="00FB67ED" w:rsidRPr="00F05FD5">
        <w:rPr>
          <w:rFonts w:ascii="Calibri" w:hAnsi="Calibri" w:cs="Calibri"/>
          <w:color w:val="000000" w:themeColor="text1"/>
          <w:sz w:val="22"/>
          <w:szCs w:val="22"/>
          <w:lang w:val="bg-BG" w:eastAsia="bg-BG"/>
        </w:rPr>
        <w:t>.</w:t>
      </w:r>
    </w:p>
    <w:p w14:paraId="48E65F7F" w14:textId="77777777" w:rsidR="006E5E01" w:rsidRPr="00F05FD5" w:rsidRDefault="006E5E01" w:rsidP="00CF03F1">
      <w:pPr>
        <w:pStyle w:val="BodyText"/>
        <w:rPr>
          <w:rFonts w:ascii="Calibri" w:hAnsi="Calibri" w:cs="Calibri"/>
          <w:color w:val="000000" w:themeColor="text1"/>
          <w:sz w:val="22"/>
          <w:szCs w:val="22"/>
          <w:lang w:val="bg-BG" w:eastAsia="bg-BG"/>
        </w:rPr>
      </w:pPr>
    </w:p>
    <w:p w14:paraId="11CCCD11" w14:textId="6A884FCA" w:rsidR="00EC15D7" w:rsidRPr="00F05FD5" w:rsidRDefault="00EC15D7" w:rsidP="00CF03F1">
      <w:pPr>
        <w:pStyle w:val="BodyText"/>
        <w:rPr>
          <w:rFonts w:ascii="Calibri" w:hAnsi="Calibri" w:cs="Calibri"/>
          <w:color w:val="000000" w:themeColor="text1"/>
          <w:sz w:val="22"/>
          <w:szCs w:val="22"/>
          <w:lang w:val="mk-MK"/>
        </w:rPr>
      </w:pPr>
    </w:p>
    <w:p w14:paraId="644F39FD" w14:textId="7B3C3F01" w:rsidR="00CF03F1" w:rsidRPr="00F05FD5" w:rsidRDefault="00CF03F1" w:rsidP="00CF03F1">
      <w:pPr>
        <w:pStyle w:val="BodyText"/>
        <w:rPr>
          <w:rFonts w:ascii="Calibri" w:hAnsi="Calibri" w:cs="Calibri"/>
          <w:color w:val="000000" w:themeColor="text1"/>
          <w:sz w:val="22"/>
          <w:szCs w:val="22"/>
          <w:lang w:val="mk-MK"/>
        </w:rPr>
      </w:pPr>
      <w:proofErr w:type="spellStart"/>
      <w:r w:rsidRPr="00F05FD5">
        <w:rPr>
          <w:rFonts w:ascii="Calibri" w:hAnsi="Calibri" w:cs="Calibri"/>
          <w:color w:val="000000" w:themeColor="text1"/>
          <w:sz w:val="22"/>
          <w:szCs w:val="22"/>
        </w:rPr>
        <w:t>Членовите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r w:rsidR="00FB67ED" w:rsidRPr="00F05FD5">
        <w:rPr>
          <w:rFonts w:ascii="Calibri" w:hAnsi="Calibri" w:cs="Calibri"/>
          <w:color w:val="000000" w:themeColor="text1"/>
          <w:sz w:val="22"/>
          <w:szCs w:val="22"/>
          <w:lang w:val="mk-MK"/>
        </w:rPr>
        <w:t>У</w:t>
      </w:r>
      <w:proofErr w:type="spellStart"/>
      <w:r w:rsidR="00FB67ED" w:rsidRPr="00F05FD5">
        <w:rPr>
          <w:rFonts w:ascii="Calibri" w:hAnsi="Calibri" w:cs="Calibri"/>
          <w:color w:val="000000" w:themeColor="text1"/>
          <w:sz w:val="22"/>
          <w:szCs w:val="22"/>
        </w:rPr>
        <w:t>правниот</w:t>
      </w:r>
      <w:proofErr w:type="spellEnd"/>
      <w:r w:rsidR="00FB67ED"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одбор</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треба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заедно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да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поседуваат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стручни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знаења</w:t>
      </w:r>
      <w:proofErr w:type="spellEnd"/>
      <w:r w:rsidRPr="00F05FD5">
        <w:rPr>
          <w:rFonts w:ascii="Calibri" w:hAnsi="Calibri" w:cs="Calibri"/>
          <w:color w:val="000000" w:themeColor="text1"/>
          <w:sz w:val="22"/>
          <w:szCs w:val="22"/>
        </w:rPr>
        <w:t xml:space="preserve"> и </w:t>
      </w:r>
      <w:proofErr w:type="spellStart"/>
      <w:r w:rsidRPr="00F05FD5">
        <w:rPr>
          <w:rFonts w:ascii="Calibri" w:hAnsi="Calibri" w:cs="Calibri"/>
          <w:color w:val="000000" w:themeColor="text1"/>
          <w:sz w:val="22"/>
          <w:szCs w:val="22"/>
        </w:rPr>
        <w:t>искуство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потребни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независно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управување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r w:rsidR="00FB67ED" w:rsidRPr="00F05FD5">
        <w:rPr>
          <w:rFonts w:ascii="Calibri" w:hAnsi="Calibri" w:cs="Calibri"/>
          <w:color w:val="000000" w:themeColor="text1"/>
          <w:sz w:val="22"/>
          <w:szCs w:val="22"/>
          <w:lang w:val="mk-MK"/>
        </w:rPr>
        <w:t>Б</w:t>
      </w:r>
      <w:proofErr w:type="spellStart"/>
      <w:r w:rsidR="00FB67ED" w:rsidRPr="00F05FD5">
        <w:rPr>
          <w:rFonts w:ascii="Calibri" w:hAnsi="Calibri" w:cs="Calibri"/>
          <w:color w:val="000000" w:themeColor="text1"/>
          <w:sz w:val="22"/>
          <w:szCs w:val="22"/>
        </w:rPr>
        <w:t>анката</w:t>
      </w:r>
      <w:proofErr w:type="spellEnd"/>
      <w:r w:rsidRPr="00F05FD5">
        <w:rPr>
          <w:rFonts w:ascii="Calibri" w:hAnsi="Calibri" w:cs="Calibri"/>
          <w:color w:val="000000" w:themeColor="text1"/>
          <w:sz w:val="22"/>
          <w:szCs w:val="22"/>
        </w:rPr>
        <w:t xml:space="preserve">, а </w:t>
      </w:r>
      <w:proofErr w:type="spellStart"/>
      <w:r w:rsidRPr="00F05FD5">
        <w:rPr>
          <w:rFonts w:ascii="Calibri" w:hAnsi="Calibri" w:cs="Calibri"/>
          <w:color w:val="000000" w:themeColor="text1"/>
          <w:sz w:val="22"/>
          <w:szCs w:val="22"/>
        </w:rPr>
        <w:t>особено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разбирање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активностите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што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ги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врши</w:t>
      </w:r>
      <w:proofErr w:type="spellEnd"/>
      <w:r w:rsidRPr="00F05FD5">
        <w:rPr>
          <w:rFonts w:ascii="Calibri" w:hAnsi="Calibri" w:cs="Calibri"/>
          <w:color w:val="000000" w:themeColor="text1"/>
          <w:sz w:val="22"/>
          <w:szCs w:val="22"/>
        </w:rPr>
        <w:t xml:space="preserve"> </w:t>
      </w:r>
      <w:r w:rsidR="00FB67ED" w:rsidRPr="00F05FD5">
        <w:rPr>
          <w:rFonts w:ascii="Calibri" w:hAnsi="Calibri" w:cs="Calibri"/>
          <w:color w:val="000000" w:themeColor="text1"/>
          <w:sz w:val="22"/>
          <w:szCs w:val="22"/>
          <w:lang w:val="mk-MK"/>
        </w:rPr>
        <w:t>Б</w:t>
      </w:r>
      <w:proofErr w:type="spellStart"/>
      <w:r w:rsidR="00FB67ED" w:rsidRPr="00F05FD5">
        <w:rPr>
          <w:rFonts w:ascii="Calibri" w:hAnsi="Calibri" w:cs="Calibri"/>
          <w:color w:val="000000" w:themeColor="text1"/>
          <w:sz w:val="22"/>
          <w:szCs w:val="22"/>
        </w:rPr>
        <w:t>анката</w:t>
      </w:r>
      <w:proofErr w:type="spellEnd"/>
      <w:r w:rsidR="00FB67ED" w:rsidRPr="00F05FD5">
        <w:rPr>
          <w:rFonts w:ascii="Calibri" w:hAnsi="Calibri" w:cs="Calibri"/>
          <w:color w:val="000000" w:themeColor="text1"/>
          <w:sz w:val="22"/>
          <w:szCs w:val="22"/>
        </w:rPr>
        <w:t xml:space="preserve"> </w:t>
      </w:r>
      <w:r w:rsidRPr="00F05FD5">
        <w:rPr>
          <w:rFonts w:ascii="Calibri" w:hAnsi="Calibri" w:cs="Calibri"/>
          <w:color w:val="000000" w:themeColor="text1"/>
          <w:sz w:val="22"/>
          <w:szCs w:val="22"/>
        </w:rPr>
        <w:t xml:space="preserve">и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материјалните</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ризици</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кои</w:t>
      </w:r>
      <w:proofErr w:type="spellEnd"/>
      <w:r w:rsidRPr="00F05FD5">
        <w:rPr>
          <w:rFonts w:ascii="Calibri" w:hAnsi="Calibri" w:cs="Calibri"/>
          <w:color w:val="000000" w:themeColor="text1"/>
          <w:sz w:val="22"/>
          <w:szCs w:val="22"/>
        </w:rPr>
        <w:t xml:space="preserve"> е </w:t>
      </w:r>
      <w:proofErr w:type="spellStart"/>
      <w:r w:rsidRPr="00F05FD5">
        <w:rPr>
          <w:rFonts w:ascii="Calibri" w:hAnsi="Calibri" w:cs="Calibri"/>
          <w:color w:val="000000" w:themeColor="text1"/>
          <w:sz w:val="22"/>
          <w:szCs w:val="22"/>
        </w:rPr>
        <w:t>изложена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во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согласност</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со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правилата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за</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корпоративно</w:t>
      </w:r>
      <w:proofErr w:type="spellEnd"/>
      <w:r w:rsidRPr="00F05FD5">
        <w:rPr>
          <w:rFonts w:ascii="Calibri" w:hAnsi="Calibri" w:cs="Calibri"/>
          <w:color w:val="000000" w:themeColor="text1"/>
          <w:sz w:val="22"/>
          <w:szCs w:val="22"/>
        </w:rPr>
        <w:t xml:space="preserve"> </w:t>
      </w:r>
      <w:proofErr w:type="spellStart"/>
      <w:r w:rsidRPr="00F05FD5">
        <w:rPr>
          <w:rFonts w:ascii="Calibri" w:hAnsi="Calibri" w:cs="Calibri"/>
          <w:color w:val="000000" w:themeColor="text1"/>
          <w:sz w:val="22"/>
          <w:szCs w:val="22"/>
        </w:rPr>
        <w:t>управување</w:t>
      </w:r>
      <w:proofErr w:type="spellEnd"/>
      <w:r w:rsidRPr="00F05FD5">
        <w:rPr>
          <w:rFonts w:ascii="Calibri" w:hAnsi="Calibri" w:cs="Calibri"/>
          <w:color w:val="000000" w:themeColor="text1"/>
          <w:sz w:val="22"/>
          <w:szCs w:val="22"/>
        </w:rPr>
        <w:t>.</w:t>
      </w:r>
    </w:p>
    <w:p w14:paraId="4E708AA8" w14:textId="77777777" w:rsidR="00642006" w:rsidRPr="00F05FD5" w:rsidRDefault="00642006">
      <w:pPr>
        <w:pStyle w:val="BodyText"/>
        <w:jc w:val="center"/>
        <w:rPr>
          <w:rFonts w:ascii="Calibri" w:hAnsi="Calibri"/>
          <w:color w:val="000000" w:themeColor="text1"/>
          <w:sz w:val="22"/>
          <w:szCs w:val="22"/>
          <w:lang w:val="mk-MK"/>
        </w:rPr>
      </w:pPr>
    </w:p>
    <w:p w14:paraId="4E843083"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102</w:t>
      </w:r>
    </w:p>
    <w:p w14:paraId="4045F77E" w14:textId="77777777" w:rsidR="00E122D2" w:rsidRPr="00F05FD5" w:rsidRDefault="00E122D2" w:rsidP="00E122D2">
      <w:pPr>
        <w:spacing w:before="100" w:beforeAutospacing="1" w:after="100" w:afterAutospacing="1"/>
        <w:jc w:val="both"/>
        <w:rPr>
          <w:rFonts w:ascii="Calibri" w:hAnsi="Calibri"/>
          <w:color w:val="000000" w:themeColor="text1"/>
          <w:sz w:val="22"/>
          <w:szCs w:val="22"/>
        </w:rPr>
      </w:pPr>
      <w:proofErr w:type="spellStart"/>
      <w:r w:rsidRPr="00F05FD5">
        <w:rPr>
          <w:rFonts w:ascii="Calibri" w:hAnsi="Calibri"/>
          <w:color w:val="000000" w:themeColor="text1"/>
          <w:sz w:val="22"/>
          <w:szCs w:val="22"/>
        </w:rPr>
        <w:t>Доколку</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бројот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членовите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У</w:t>
      </w:r>
      <w:proofErr w:type="spellStart"/>
      <w:r w:rsidRPr="00F05FD5">
        <w:rPr>
          <w:rFonts w:ascii="Calibri" w:hAnsi="Calibri"/>
          <w:color w:val="000000" w:themeColor="text1"/>
          <w:sz w:val="22"/>
          <w:szCs w:val="22"/>
        </w:rPr>
        <w:t>правниот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Б</w:t>
      </w:r>
      <w:proofErr w:type="spellStart"/>
      <w:r w:rsidRPr="00F05FD5">
        <w:rPr>
          <w:rFonts w:ascii="Calibri" w:hAnsi="Calibri"/>
          <w:color w:val="000000" w:themeColor="text1"/>
          <w:sz w:val="22"/>
          <w:szCs w:val="22"/>
        </w:rPr>
        <w:t>анка</w:t>
      </w:r>
      <w:proofErr w:type="spellEnd"/>
      <w:r w:rsidRPr="00F05FD5">
        <w:rPr>
          <w:rFonts w:ascii="Calibri" w:hAnsi="Calibri"/>
          <w:color w:val="000000" w:themeColor="text1"/>
          <w:sz w:val="22"/>
          <w:szCs w:val="22"/>
          <w:lang w:val="mk-MK"/>
        </w:rPr>
        <w:t>та</w:t>
      </w:r>
      <w:r w:rsidR="00C549E7" w:rsidRPr="00F05FD5">
        <w:rPr>
          <w:rFonts w:ascii="Calibri" w:hAnsi="Calibri"/>
          <w:color w:val="000000" w:themeColor="text1"/>
          <w:sz w:val="22"/>
          <w:szCs w:val="22"/>
          <w:lang w:val="mk-MK"/>
        </w:rPr>
        <w:t xml:space="preserve"> </w:t>
      </w:r>
      <w:proofErr w:type="spellStart"/>
      <w:r w:rsidRPr="00F05FD5">
        <w:rPr>
          <w:rFonts w:ascii="Calibri" w:hAnsi="Calibri"/>
          <w:color w:val="000000" w:themeColor="text1"/>
          <w:sz w:val="22"/>
          <w:szCs w:val="22"/>
        </w:rPr>
        <w:t>се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намали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пропишаниот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За</w:t>
      </w:r>
      <w:proofErr w:type="spellStart"/>
      <w:r w:rsidRPr="00F05FD5">
        <w:rPr>
          <w:rFonts w:ascii="Calibri" w:hAnsi="Calibri"/>
          <w:color w:val="000000" w:themeColor="text1"/>
          <w:sz w:val="22"/>
          <w:szCs w:val="22"/>
        </w:rPr>
        <w:t>кон</w:t>
      </w:r>
      <w:proofErr w:type="spellEnd"/>
      <w:r w:rsidRPr="00F05FD5">
        <w:rPr>
          <w:rFonts w:ascii="Calibri" w:hAnsi="Calibri"/>
          <w:color w:val="000000" w:themeColor="text1"/>
          <w:sz w:val="22"/>
          <w:szCs w:val="22"/>
          <w:lang w:val="mk-MK"/>
        </w:rPr>
        <w:t>от за банките</w:t>
      </w:r>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Н</w:t>
      </w:r>
      <w:proofErr w:type="spellStart"/>
      <w:r w:rsidRPr="00F05FD5">
        <w:rPr>
          <w:rFonts w:ascii="Calibri" w:hAnsi="Calibri"/>
          <w:color w:val="000000" w:themeColor="text1"/>
          <w:sz w:val="22"/>
          <w:szCs w:val="22"/>
        </w:rPr>
        <w:t>адзорниот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своите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редови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именува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вршител</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или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вршители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должноста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член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У</w:t>
      </w:r>
      <w:proofErr w:type="spellStart"/>
      <w:r w:rsidRPr="00F05FD5">
        <w:rPr>
          <w:rFonts w:ascii="Calibri" w:hAnsi="Calibri"/>
          <w:color w:val="000000" w:themeColor="text1"/>
          <w:sz w:val="22"/>
          <w:szCs w:val="22"/>
        </w:rPr>
        <w:t>правен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Вршителите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должност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член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У</w:t>
      </w:r>
      <w:proofErr w:type="spellStart"/>
      <w:r w:rsidRPr="00F05FD5">
        <w:rPr>
          <w:rFonts w:ascii="Calibri" w:hAnsi="Calibri"/>
          <w:color w:val="000000" w:themeColor="text1"/>
          <w:sz w:val="22"/>
          <w:szCs w:val="22"/>
        </w:rPr>
        <w:t>правен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предмет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упис</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трговскиот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регистар</w:t>
      </w:r>
      <w:proofErr w:type="spellEnd"/>
      <w:r w:rsidRPr="00F05FD5">
        <w:rPr>
          <w:rFonts w:ascii="Calibri" w:hAnsi="Calibri"/>
          <w:color w:val="000000" w:themeColor="text1"/>
          <w:sz w:val="22"/>
          <w:szCs w:val="22"/>
        </w:rPr>
        <w:t>.</w:t>
      </w:r>
    </w:p>
    <w:p w14:paraId="573477CF" w14:textId="77777777" w:rsidR="009F7093" w:rsidRPr="00F05FD5" w:rsidRDefault="00E122D2" w:rsidP="00934DC8">
      <w:pPr>
        <w:spacing w:before="100" w:beforeAutospacing="1" w:after="100" w:afterAutospacing="1"/>
        <w:jc w:val="both"/>
        <w:rPr>
          <w:rFonts w:ascii="Calibri" w:hAnsi="Calibri"/>
          <w:color w:val="000000" w:themeColor="text1"/>
          <w:sz w:val="22"/>
          <w:szCs w:val="22"/>
        </w:rPr>
      </w:pPr>
      <w:proofErr w:type="spellStart"/>
      <w:r w:rsidRPr="00F05FD5">
        <w:rPr>
          <w:rFonts w:ascii="Calibri" w:hAnsi="Calibri"/>
          <w:color w:val="000000" w:themeColor="text1"/>
          <w:sz w:val="22"/>
          <w:szCs w:val="22"/>
        </w:rPr>
        <w:lastRenderedPageBreak/>
        <w:t>Членот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Н</w:t>
      </w:r>
      <w:proofErr w:type="spellStart"/>
      <w:r w:rsidRPr="00F05FD5">
        <w:rPr>
          <w:rFonts w:ascii="Calibri" w:hAnsi="Calibri"/>
          <w:color w:val="000000" w:themeColor="text1"/>
          <w:sz w:val="22"/>
          <w:szCs w:val="22"/>
        </w:rPr>
        <w:t>адзорниот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кој</w:t>
      </w:r>
      <w:proofErr w:type="spellEnd"/>
      <w:r w:rsidRPr="00F05FD5">
        <w:rPr>
          <w:rFonts w:ascii="Calibri" w:hAnsi="Calibri"/>
          <w:color w:val="000000" w:themeColor="text1"/>
          <w:sz w:val="22"/>
          <w:szCs w:val="22"/>
        </w:rPr>
        <w:t xml:space="preserve"> е </w:t>
      </w:r>
      <w:proofErr w:type="spellStart"/>
      <w:r w:rsidRPr="00F05FD5">
        <w:rPr>
          <w:rFonts w:ascii="Calibri" w:hAnsi="Calibri"/>
          <w:color w:val="000000" w:themeColor="text1"/>
          <w:sz w:val="22"/>
          <w:szCs w:val="22"/>
        </w:rPr>
        <w:t>именуван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00C549E7"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вршител</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должност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член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У</w:t>
      </w:r>
      <w:proofErr w:type="spellStart"/>
      <w:r w:rsidRPr="00F05FD5">
        <w:rPr>
          <w:rFonts w:ascii="Calibri" w:hAnsi="Calibri"/>
          <w:color w:val="000000" w:themeColor="text1"/>
          <w:sz w:val="22"/>
          <w:szCs w:val="22"/>
        </w:rPr>
        <w:t>правен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периодот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извршување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оваа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должност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може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учествува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донесувањето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одлуките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што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надлежност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Н</w:t>
      </w:r>
      <w:proofErr w:type="spellStart"/>
      <w:r w:rsidRPr="00F05FD5">
        <w:rPr>
          <w:rFonts w:ascii="Calibri" w:hAnsi="Calibri"/>
          <w:color w:val="000000" w:themeColor="text1"/>
          <w:sz w:val="22"/>
          <w:szCs w:val="22"/>
        </w:rPr>
        <w:t>адзорниот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w:t>
      </w:r>
    </w:p>
    <w:p w14:paraId="12E534A4" w14:textId="77777777" w:rsidR="009F7093" w:rsidRPr="00F05FD5" w:rsidRDefault="009F7093">
      <w:pPr>
        <w:pStyle w:val="BodyText"/>
        <w:rPr>
          <w:rFonts w:ascii="Calibri" w:hAnsi="Calibri"/>
          <w:color w:val="000000" w:themeColor="text1"/>
          <w:sz w:val="22"/>
          <w:szCs w:val="22"/>
          <w:lang w:val="mk-MK"/>
        </w:rPr>
      </w:pPr>
    </w:p>
    <w:p w14:paraId="7E213564"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103</w:t>
      </w:r>
    </w:p>
    <w:p w14:paraId="5B0A37E9" w14:textId="0A69F451"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постојан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барем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познава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македонскиот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јазик</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неговото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кирилско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писмо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постојано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живеалиште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Република</w:t>
      </w:r>
      <w:r w:rsidR="00FE23CD" w:rsidRPr="00F05FD5">
        <w:rPr>
          <w:rFonts w:ascii="Calibri" w:hAnsi="Calibri"/>
          <w:color w:val="000000" w:themeColor="text1"/>
          <w:sz w:val="22"/>
          <w:szCs w:val="22"/>
          <w:lang w:val="mk-MK"/>
        </w:rPr>
        <w:t xml:space="preserve"> </w:t>
      </w:r>
      <w:r w:rsidR="00A468F5" w:rsidRPr="00F05FD5">
        <w:rPr>
          <w:rFonts w:ascii="Calibri" w:hAnsi="Calibri"/>
          <w:color w:val="000000" w:themeColor="text1"/>
          <w:sz w:val="22"/>
          <w:szCs w:val="22"/>
          <w:lang w:val="mk-MK"/>
        </w:rPr>
        <w:t>Северна Македонија</w:t>
      </w:r>
      <w:r w:rsidR="00FB67ED" w:rsidRPr="00F05FD5">
        <w:rPr>
          <w:rFonts w:ascii="Calibri" w:hAnsi="Calibri"/>
          <w:color w:val="000000" w:themeColor="text1"/>
          <w:sz w:val="22"/>
          <w:szCs w:val="22"/>
          <w:lang w:val="mk-MK"/>
        </w:rPr>
        <w:t>.</w:t>
      </w:r>
    </w:p>
    <w:p w14:paraId="320FC5C7" w14:textId="77777777" w:rsidR="00D50083" w:rsidRPr="00F05FD5" w:rsidRDefault="00D50083">
      <w:pPr>
        <w:pStyle w:val="BodyText"/>
        <w:rPr>
          <w:rFonts w:ascii="Calibri" w:hAnsi="Calibri"/>
          <w:color w:val="000000" w:themeColor="text1"/>
          <w:sz w:val="22"/>
          <w:szCs w:val="22"/>
          <w:lang w:val="mk-MK"/>
        </w:rPr>
      </w:pPr>
    </w:p>
    <w:p w14:paraId="22233EDC"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w:t>
      </w:r>
      <w:r w:rsidR="00E20D0C"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назначува</w:t>
      </w:r>
      <w:r w:rsidR="00FE23CD" w:rsidRPr="00F05FD5">
        <w:rPr>
          <w:rFonts w:ascii="Calibri" w:hAnsi="Calibri"/>
          <w:color w:val="000000" w:themeColor="text1"/>
          <w:sz w:val="22"/>
          <w:szCs w:val="22"/>
          <w:lang w:val="mk-MK"/>
        </w:rPr>
        <w:t xml:space="preserve"> </w:t>
      </w:r>
      <w:r w:rsidR="00E20D0C" w:rsidRPr="00F05FD5">
        <w:rPr>
          <w:rFonts w:ascii="Calibri" w:hAnsi="Calibri"/>
          <w:color w:val="000000" w:themeColor="text1"/>
          <w:sz w:val="22"/>
          <w:szCs w:val="22"/>
          <w:lang w:val="mk-MK"/>
        </w:rPr>
        <w:t xml:space="preserve">членовите на </w:t>
      </w:r>
      <w:r w:rsidR="00807DF1"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мандатен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период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најмногу</w:t>
      </w:r>
      <w:r w:rsidR="00FE23CD" w:rsidRPr="00F05FD5">
        <w:rPr>
          <w:rFonts w:ascii="Calibri" w:hAnsi="Calibri"/>
          <w:color w:val="000000" w:themeColor="text1"/>
          <w:sz w:val="22"/>
          <w:szCs w:val="22"/>
          <w:lang w:val="mk-MK"/>
        </w:rPr>
        <w:t xml:space="preserve"> 4 </w:t>
      </w:r>
      <w:r w:rsidRPr="00F05FD5">
        <w:rPr>
          <w:rFonts w:ascii="Calibri" w:hAnsi="Calibri"/>
          <w:color w:val="000000" w:themeColor="text1"/>
          <w:sz w:val="22"/>
          <w:szCs w:val="22"/>
          <w:lang w:val="mk-MK"/>
        </w:rPr>
        <w:t>години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повторно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именување</w:t>
      </w:r>
      <w:r w:rsidR="00FE23CD" w:rsidRPr="00F05FD5">
        <w:rPr>
          <w:rFonts w:ascii="Calibri" w:hAnsi="Calibri"/>
          <w:color w:val="000000" w:themeColor="text1"/>
          <w:sz w:val="22"/>
          <w:szCs w:val="22"/>
          <w:lang w:val="mk-MK"/>
        </w:rPr>
        <w:t>.</w:t>
      </w:r>
    </w:p>
    <w:p w14:paraId="3D2F300D" w14:textId="1D139764" w:rsidR="00807DF1"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w:t>
      </w:r>
      <w:r w:rsidR="00807DF1" w:rsidRPr="00F05FD5">
        <w:rPr>
          <w:rFonts w:ascii="Calibri" w:hAnsi="Calibri"/>
          <w:color w:val="000000" w:themeColor="text1"/>
          <w:sz w:val="22"/>
          <w:szCs w:val="22"/>
          <w:lang w:val="mk-MK"/>
        </w:rPr>
        <w:t>азначувањето</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членови</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предмет</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претходна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страна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w:t>
      </w:r>
    </w:p>
    <w:p w14:paraId="56532A0E" w14:textId="77777777" w:rsidR="00642006" w:rsidRPr="00F05FD5" w:rsidRDefault="00642006">
      <w:pPr>
        <w:pStyle w:val="BodyText"/>
        <w:rPr>
          <w:rFonts w:ascii="Calibri" w:hAnsi="Calibri"/>
          <w:color w:val="000000" w:themeColor="text1"/>
          <w:sz w:val="22"/>
          <w:szCs w:val="22"/>
          <w:lang w:val="mk-MK"/>
        </w:rPr>
      </w:pPr>
    </w:p>
    <w:p w14:paraId="4F8131ED"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104</w:t>
      </w:r>
    </w:p>
    <w:p w14:paraId="2A653EF2"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Лицата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именувани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склучуваат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менаџерски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договор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одобрува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потпишува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Претседателот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w:t>
      </w:r>
    </w:p>
    <w:p w14:paraId="092C8855" w14:textId="77777777" w:rsidR="00642006" w:rsidRPr="00F05FD5" w:rsidRDefault="00642006">
      <w:pPr>
        <w:pStyle w:val="BodyText"/>
        <w:rPr>
          <w:rFonts w:ascii="Calibri" w:hAnsi="Calibri"/>
          <w:color w:val="000000" w:themeColor="text1"/>
          <w:sz w:val="22"/>
          <w:szCs w:val="22"/>
          <w:lang w:val="mk-MK"/>
        </w:rPr>
      </w:pPr>
    </w:p>
    <w:p w14:paraId="0C76E41F"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105</w:t>
      </w:r>
    </w:p>
    <w:p w14:paraId="481A386D" w14:textId="77777777" w:rsidR="00CD5B3F" w:rsidRPr="00F05FD5" w:rsidRDefault="00CD5B3F" w:rsidP="00BA3E64">
      <w:pPr>
        <w:pStyle w:val="BodyText"/>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Управниот одбор работи и одлучува</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 седници што се одржуваат по потреба, но најмалку еднаш месечно и со носење на одлуки помеѓу седниците</w:t>
      </w:r>
      <w:r w:rsidR="007A3F25" w:rsidRPr="00F05FD5">
        <w:rPr>
          <w:rFonts w:ascii="Calibri" w:hAnsi="Calibri" w:cs="Arial"/>
          <w:color w:val="000000" w:themeColor="text1"/>
          <w:sz w:val="22"/>
          <w:szCs w:val="22"/>
          <w:lang w:val="mk-MK"/>
        </w:rPr>
        <w:t>.</w:t>
      </w:r>
    </w:p>
    <w:p w14:paraId="30F38C29" w14:textId="77777777" w:rsidR="007A3F25" w:rsidRPr="00F05FD5" w:rsidRDefault="007A3F25" w:rsidP="00BA3E64">
      <w:pPr>
        <w:pStyle w:val="BodyText"/>
        <w:rPr>
          <w:rFonts w:ascii="Calibri" w:hAnsi="Calibri" w:cs="Arial"/>
          <w:color w:val="000000" w:themeColor="text1"/>
          <w:sz w:val="22"/>
          <w:szCs w:val="22"/>
          <w:lang w:val="mk-MK"/>
        </w:rPr>
      </w:pPr>
    </w:p>
    <w:p w14:paraId="0A54BD37" w14:textId="1DCE8B8A" w:rsidR="00CD5B3F" w:rsidRPr="00F05FD5" w:rsidRDefault="007A3F25" w:rsidP="00BA3E64">
      <w:pPr>
        <w:pStyle w:val="BodyText"/>
        <w:rPr>
          <w:rFonts w:ascii="Calibri" w:hAnsi="Calibri" w:cs="Arial"/>
          <w:color w:val="000000" w:themeColor="text1"/>
          <w:sz w:val="22"/>
          <w:szCs w:val="22"/>
          <w:lang w:val="mk-MK"/>
        </w:rPr>
      </w:pPr>
      <w:r w:rsidRPr="00F05FD5">
        <w:rPr>
          <w:rFonts w:ascii="Calibri" w:hAnsi="Calibri"/>
          <w:color w:val="000000" w:themeColor="text1"/>
          <w:sz w:val="22"/>
          <w:szCs w:val="22"/>
          <w:lang w:val="mk-MK"/>
        </w:rPr>
        <w:t xml:space="preserve">Управниот одбор на Банката може да донесува одлуки доколку на седницата присуствуваат </w:t>
      </w:r>
      <w:r w:rsidR="00D13A35" w:rsidRPr="00F05FD5">
        <w:rPr>
          <w:rFonts w:ascii="Calibri" w:hAnsi="Calibri"/>
          <w:color w:val="000000" w:themeColor="text1"/>
          <w:sz w:val="22"/>
          <w:szCs w:val="22"/>
          <w:lang w:val="mk-MK"/>
        </w:rPr>
        <w:t xml:space="preserve">најмалку </w:t>
      </w:r>
      <w:r w:rsidRPr="00F05FD5">
        <w:rPr>
          <w:rFonts w:ascii="Calibri" w:hAnsi="Calibri"/>
          <w:color w:val="000000" w:themeColor="text1"/>
          <w:sz w:val="22"/>
          <w:szCs w:val="22"/>
          <w:lang w:val="mk-MK"/>
        </w:rPr>
        <w:t>два члена. Одлуките се донесуваат со консензус.</w:t>
      </w:r>
    </w:p>
    <w:p w14:paraId="6FEBA2EC" w14:textId="77777777" w:rsidR="00BA3E64" w:rsidRPr="00F05FD5" w:rsidRDefault="00BA3E64" w:rsidP="00BA3E64">
      <w:pPr>
        <w:pStyle w:val="BodyText"/>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Управниот одбор ги донесува следниве одлуки:</w:t>
      </w:r>
    </w:p>
    <w:p w14:paraId="3DD61D90" w14:textId="77777777" w:rsidR="00BA3E64" w:rsidRPr="00F05FD5" w:rsidRDefault="00BA3E64" w:rsidP="00BA3E64">
      <w:pPr>
        <w:pStyle w:val="BodyText"/>
        <w:rPr>
          <w:rFonts w:ascii="Calibri" w:hAnsi="Calibri" w:cs="Arial"/>
          <w:color w:val="000000" w:themeColor="text1"/>
          <w:sz w:val="22"/>
          <w:szCs w:val="22"/>
          <w:lang w:val="mk-MK"/>
        </w:rPr>
      </w:pPr>
    </w:p>
    <w:p w14:paraId="5A38F175"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rPr>
        <w:t>Одлуки поврзани со организацијата и работењето на Банката</w:t>
      </w:r>
    </w:p>
    <w:p w14:paraId="5593EEAB"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rPr>
        <w:t>Одлуки поврзани со воведување на нови производи</w:t>
      </w:r>
    </w:p>
    <w:p w14:paraId="2737F5CE"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rPr>
        <w:t xml:space="preserve">Одлуки за започнување или прекин на работен однос </w:t>
      </w:r>
    </w:p>
    <w:p w14:paraId="28DDB7F4"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rPr>
        <w:t>Одлуки кои се проследуваат до Надзорен одбор</w:t>
      </w:r>
    </w:p>
    <w:p w14:paraId="5CE6D67E"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rPr>
        <w:t>Одлуки за награди и казни</w:t>
      </w:r>
    </w:p>
    <w:p w14:paraId="1EBF8B39"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rPr>
        <w:t>Усвојување на правилници, процедури и политики</w:t>
      </w:r>
    </w:p>
    <w:p w14:paraId="354CCF51"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rPr>
        <w:t>Разгледување и усвојување на извештаи од работењето</w:t>
      </w:r>
    </w:p>
    <w:p w14:paraId="5EBA2673"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lang w:val="mk-MK"/>
        </w:rPr>
        <w:t>Одлуки</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 кои се менуваат Тарифникот и каматната политика на Банката</w:t>
      </w:r>
    </w:p>
    <w:p w14:paraId="2661E352" w14:textId="77777777" w:rsidR="00BA3E64" w:rsidRPr="00F05FD5" w:rsidRDefault="00BA3E64" w:rsidP="003741E1">
      <w:pPr>
        <w:pStyle w:val="ListParagraph"/>
        <w:numPr>
          <w:ilvl w:val="0"/>
          <w:numId w:val="68"/>
        </w:numPr>
        <w:spacing w:line="276" w:lineRule="auto"/>
        <w:ind w:left="425" w:hanging="425"/>
        <w:jc w:val="left"/>
        <w:rPr>
          <w:rFonts w:ascii="Calibri" w:hAnsi="Calibri" w:cs="Arial"/>
          <w:color w:val="000000" w:themeColor="text1"/>
          <w:sz w:val="22"/>
          <w:szCs w:val="22"/>
        </w:rPr>
      </w:pPr>
      <w:r w:rsidRPr="00F05FD5">
        <w:rPr>
          <w:rFonts w:ascii="Calibri" w:hAnsi="Calibri" w:cs="Arial"/>
          <w:color w:val="000000" w:themeColor="text1"/>
          <w:sz w:val="22"/>
          <w:szCs w:val="22"/>
        </w:rPr>
        <w:t>Останати Одлуки од редовното работење на Банката</w:t>
      </w:r>
    </w:p>
    <w:p w14:paraId="145A7697" w14:textId="77777777" w:rsidR="00BA3E64" w:rsidRPr="00F05FD5" w:rsidRDefault="00BA3E64">
      <w:pPr>
        <w:pStyle w:val="BodyText"/>
        <w:rPr>
          <w:rFonts w:ascii="Calibri" w:hAnsi="Calibri"/>
          <w:color w:val="000000" w:themeColor="text1"/>
          <w:sz w:val="22"/>
          <w:szCs w:val="22"/>
          <w:lang w:val="en-US"/>
        </w:rPr>
      </w:pPr>
    </w:p>
    <w:p w14:paraId="6D84425D"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следниве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w:t>
      </w:r>
      <w:r w:rsidR="00FE23CD" w:rsidRPr="00F05FD5">
        <w:rPr>
          <w:rFonts w:ascii="Calibri" w:hAnsi="Calibri"/>
          <w:color w:val="000000" w:themeColor="text1"/>
          <w:sz w:val="22"/>
          <w:szCs w:val="22"/>
          <w:lang w:val="mk-MK"/>
        </w:rPr>
        <w:t>:</w:t>
      </w:r>
    </w:p>
    <w:p w14:paraId="05F2DCE1"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управува</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51105737"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застапува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7AEEAAA6"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свикува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Собрание</w:t>
      </w:r>
      <w:r w:rsidR="00FE23CD" w:rsidRPr="00F05FD5">
        <w:rPr>
          <w:rFonts w:ascii="Calibri" w:hAnsi="Calibri"/>
          <w:color w:val="000000" w:themeColor="text1"/>
          <w:sz w:val="22"/>
          <w:szCs w:val="22"/>
          <w:lang w:val="it-IT"/>
        </w:rPr>
        <w:t>,</w:t>
      </w:r>
    </w:p>
    <w:p w14:paraId="3115A20F"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извршува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одлуките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Собранието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односно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грижи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нивното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спроведување</w:t>
      </w:r>
      <w:r w:rsidR="00FE23CD" w:rsidRPr="00F05FD5">
        <w:rPr>
          <w:rFonts w:ascii="Calibri" w:hAnsi="Calibri"/>
          <w:color w:val="000000" w:themeColor="text1"/>
          <w:sz w:val="22"/>
          <w:szCs w:val="22"/>
          <w:lang w:val="it-IT"/>
        </w:rPr>
        <w:t>,</w:t>
      </w:r>
    </w:p>
    <w:p w14:paraId="25F6E7C0"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lastRenderedPageBreak/>
        <w:t>покренува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иницијатива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дава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предлози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унапредување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0C258379"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именува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разрешува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работниците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посебни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права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одговорности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посебен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договор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уредува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правата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обврските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однос</w:t>
      </w:r>
      <w:r w:rsidR="00FE23CD" w:rsidRPr="00F05FD5">
        <w:rPr>
          <w:rFonts w:ascii="Calibri" w:hAnsi="Calibri"/>
          <w:color w:val="000000" w:themeColor="text1"/>
          <w:sz w:val="22"/>
          <w:szCs w:val="22"/>
          <w:lang w:val="it-IT"/>
        </w:rPr>
        <w:t>,</w:t>
      </w:r>
    </w:p>
    <w:p w14:paraId="163180D1"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изготвува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деловна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политика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развоен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план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04278CD3"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изготвува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финансиски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план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7C522548"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изготвува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политика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сигурност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информативниот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систем</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766D48EB"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изготвува</w:t>
      </w:r>
      <w:r w:rsidR="00FE23CD" w:rsidRPr="00F05FD5">
        <w:rPr>
          <w:rFonts w:ascii="Calibri" w:hAnsi="Calibri"/>
          <w:color w:val="000000" w:themeColor="text1"/>
          <w:sz w:val="22"/>
          <w:szCs w:val="22"/>
          <w:lang w:val="it-IT"/>
        </w:rPr>
        <w:t xml:space="preserve"> </w:t>
      </w:r>
      <w:r w:rsidR="000448FF" w:rsidRPr="00F05FD5">
        <w:rPr>
          <w:rFonts w:ascii="Calibri" w:hAnsi="Calibri"/>
          <w:color w:val="000000" w:themeColor="text1"/>
          <w:sz w:val="22"/>
          <w:szCs w:val="22"/>
          <w:lang w:val="mk-MK"/>
        </w:rPr>
        <w:t xml:space="preserve">годишен </w:t>
      </w:r>
      <w:r w:rsidRPr="00F05FD5">
        <w:rPr>
          <w:rFonts w:ascii="Calibri" w:hAnsi="Calibri"/>
          <w:color w:val="000000" w:themeColor="text1"/>
          <w:sz w:val="22"/>
          <w:szCs w:val="22"/>
          <w:lang w:val="it-IT"/>
        </w:rPr>
        <w:t>извештај</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доставува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w:t>
      </w:r>
    </w:p>
    <w:p w14:paraId="599352AF" w14:textId="77777777" w:rsidR="00642006" w:rsidRPr="00F05FD5" w:rsidRDefault="00642006"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изготвува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етички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кодекс</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03D7F266" w14:textId="77777777" w:rsidR="005B64D8" w:rsidRPr="00F05FD5" w:rsidRDefault="007A3F25" w:rsidP="003741E1">
      <w:pPr>
        <w:pStyle w:val="BodyTextIndent"/>
        <w:numPr>
          <w:ilvl w:val="0"/>
          <w:numId w:val="14"/>
        </w:numPr>
        <w:tabs>
          <w:tab w:val="clear" w:pos="108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mk-MK"/>
        </w:rPr>
        <w:t>и</w:t>
      </w:r>
      <w:r w:rsidR="008F1400" w:rsidRPr="00F05FD5">
        <w:rPr>
          <w:rFonts w:ascii="Calibri" w:hAnsi="Calibri"/>
          <w:color w:val="000000" w:themeColor="text1"/>
          <w:sz w:val="22"/>
          <w:szCs w:val="22"/>
          <w:lang w:val="mk-MK"/>
        </w:rPr>
        <w:t>зготвува Записник</w:t>
      </w:r>
      <w:r w:rsidR="00C549E7" w:rsidRPr="00F05FD5">
        <w:rPr>
          <w:rFonts w:ascii="Calibri" w:hAnsi="Calibri"/>
          <w:color w:val="000000" w:themeColor="text1"/>
          <w:sz w:val="22"/>
          <w:szCs w:val="22"/>
          <w:lang w:val="mk-MK"/>
        </w:rPr>
        <w:t xml:space="preserve"> </w:t>
      </w:r>
      <w:r w:rsidR="008F1400" w:rsidRPr="00F05FD5">
        <w:rPr>
          <w:rFonts w:ascii="Calibri" w:hAnsi="Calibri"/>
          <w:color w:val="000000" w:themeColor="text1"/>
          <w:sz w:val="22"/>
          <w:szCs w:val="22"/>
          <w:lang w:val="mk-MK"/>
        </w:rPr>
        <w:t>во рок од 3 дена од денот на одржаната седница</w:t>
      </w:r>
      <w:r w:rsidR="00C549E7" w:rsidRPr="00F05FD5">
        <w:rPr>
          <w:rFonts w:ascii="Calibri" w:hAnsi="Calibri"/>
          <w:color w:val="000000" w:themeColor="text1"/>
          <w:sz w:val="22"/>
          <w:szCs w:val="22"/>
          <w:lang w:val="mk-MK"/>
        </w:rPr>
        <w:t xml:space="preserve"> </w:t>
      </w:r>
    </w:p>
    <w:p w14:paraId="0E7AD8F9" w14:textId="77777777" w:rsidR="00700161" w:rsidRPr="00F05FD5" w:rsidRDefault="00700161" w:rsidP="00700161">
      <w:pPr>
        <w:pStyle w:val="BodyTextIndent"/>
        <w:spacing w:before="120"/>
        <w:rPr>
          <w:rFonts w:ascii="Calibri" w:hAnsi="Calibri"/>
          <w:color w:val="000000" w:themeColor="text1"/>
          <w:sz w:val="22"/>
          <w:szCs w:val="22"/>
          <w:lang w:val="mk-MK"/>
        </w:rPr>
      </w:pPr>
    </w:p>
    <w:p w14:paraId="19E2787D" w14:textId="77777777" w:rsidR="00700161" w:rsidRPr="00F05FD5" w:rsidRDefault="00700161" w:rsidP="00700161">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105 - </w:t>
      </w:r>
      <w:r w:rsidRPr="00F05FD5">
        <w:rPr>
          <w:rFonts w:ascii="Calibri" w:hAnsi="Calibri"/>
          <w:color w:val="000000" w:themeColor="text1"/>
          <w:sz w:val="22"/>
          <w:szCs w:val="22"/>
          <w:lang w:val="mk-MK"/>
        </w:rPr>
        <w:t>а</w:t>
      </w:r>
    </w:p>
    <w:p w14:paraId="20351773" w14:textId="77777777" w:rsidR="00700161" w:rsidRPr="00F05FD5" w:rsidRDefault="00700161" w:rsidP="00700161">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Членовите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Управниот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одбор</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можат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учествуваат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одлучуваат</w:t>
      </w:r>
      <w:r w:rsidR="00FE23CD" w:rsidRPr="00F05FD5">
        <w:rPr>
          <w:rFonts w:ascii="Calibri" w:hAnsi="Calibri" w:cs="Arial"/>
          <w:color w:val="000000" w:themeColor="text1"/>
          <w:sz w:val="22"/>
          <w:szCs w:val="22"/>
          <w:lang w:val="mk-MK"/>
        </w:rPr>
        <w:t xml:space="preserve"> </w:t>
      </w:r>
      <w:r w:rsidR="00E20D0C" w:rsidRPr="00F05FD5">
        <w:rPr>
          <w:rFonts w:ascii="Calibri" w:hAnsi="Calibri" w:cs="Arial"/>
          <w:color w:val="000000" w:themeColor="text1"/>
          <w:sz w:val="22"/>
          <w:szCs w:val="22"/>
          <w:lang w:val="mk-MK"/>
        </w:rPr>
        <w:t xml:space="preserve">и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седница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организирана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користење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конференциска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телефонска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врска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или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користење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друга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аудио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визуелна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комуникациска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опрема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така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што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лицата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учествуваат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така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организиран</w:t>
      </w:r>
      <w:r w:rsidR="001A602E" w:rsidRPr="00F05FD5">
        <w:rPr>
          <w:rFonts w:ascii="Calibri" w:hAnsi="Calibri" w:cs="Arial"/>
          <w:color w:val="000000" w:themeColor="text1"/>
          <w:sz w:val="22"/>
          <w:szCs w:val="22"/>
          <w:lang w:val="mk-MK"/>
        </w:rPr>
        <w:t>ата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седница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можат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слушаат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односно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гледаат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разговараат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еден</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друг</w:t>
      </w:r>
      <w:r w:rsidR="00FE23CD" w:rsidRPr="00F05FD5">
        <w:rPr>
          <w:rFonts w:ascii="Calibri" w:hAnsi="Calibri" w:cs="Arial"/>
          <w:color w:val="000000" w:themeColor="text1"/>
          <w:sz w:val="22"/>
          <w:szCs w:val="22"/>
          <w:lang w:val="mk-MK"/>
        </w:rPr>
        <w:t>.</w:t>
      </w:r>
    </w:p>
    <w:p w14:paraId="2FD1478F" w14:textId="77777777" w:rsidR="008F1400" w:rsidRPr="00F05FD5" w:rsidRDefault="008F1400" w:rsidP="00700161">
      <w:pPr>
        <w:pStyle w:val="BodyTextIndent"/>
        <w:jc w:val="both"/>
        <w:rPr>
          <w:rFonts w:ascii="Calibri" w:hAnsi="Calibri" w:cs="Arial"/>
          <w:color w:val="000000" w:themeColor="text1"/>
          <w:sz w:val="22"/>
          <w:szCs w:val="22"/>
          <w:lang w:val="mk-MK"/>
        </w:rPr>
      </w:pPr>
    </w:p>
    <w:p w14:paraId="0AB2F5F2" w14:textId="37CCA720" w:rsidR="00700161" w:rsidRPr="00F05FD5" w:rsidRDefault="00700161" w:rsidP="00700161">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За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седницата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одржана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начин</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утврден</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во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став</w:t>
      </w:r>
      <w:r w:rsidR="00FE23CD" w:rsidRPr="00F05FD5">
        <w:rPr>
          <w:rFonts w:ascii="Calibri" w:hAnsi="Calibri" w:cs="Arial"/>
          <w:color w:val="000000" w:themeColor="text1"/>
          <w:sz w:val="22"/>
          <w:szCs w:val="22"/>
          <w:lang w:val="mk-MK"/>
        </w:rPr>
        <w:t xml:space="preserve"> 1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овој</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член</w:t>
      </w:r>
      <w:r w:rsidR="00FE23CD" w:rsidRPr="00F05FD5">
        <w:rPr>
          <w:rFonts w:ascii="Calibri" w:hAnsi="Calibri" w:cs="Arial"/>
          <w:color w:val="000000" w:themeColor="text1"/>
          <w:sz w:val="22"/>
          <w:szCs w:val="22"/>
          <w:lang w:val="mk-MK"/>
        </w:rPr>
        <w:t>,</w:t>
      </w:r>
      <w:r w:rsidR="00C549E7" w:rsidRPr="00F05FD5">
        <w:rPr>
          <w:rFonts w:ascii="Calibri" w:hAnsi="Calibri" w:cs="Arial"/>
          <w:color w:val="000000" w:themeColor="text1"/>
          <w:sz w:val="22"/>
          <w:szCs w:val="22"/>
          <w:lang w:val="mk-MK"/>
        </w:rPr>
        <w:t xml:space="preserve"> </w:t>
      </w:r>
      <w:r w:rsidR="00CC6343" w:rsidRPr="00F05FD5">
        <w:rPr>
          <w:rFonts w:ascii="Calibri" w:hAnsi="Calibri" w:cs="Arial"/>
          <w:color w:val="000000" w:themeColor="text1"/>
          <w:sz w:val="22"/>
          <w:szCs w:val="22"/>
          <w:lang w:val="mk-MK"/>
        </w:rPr>
        <w:t xml:space="preserve">записничарот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Управниот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одбор</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составува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Записник</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во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кој</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запишува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учеството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членовите</w:t>
      </w:r>
      <w:r w:rsidR="00CC6343"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Управниот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одбор</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Записникот</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го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потпишуваат</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членови</w:t>
      </w:r>
      <w:r w:rsidR="001A602E" w:rsidRPr="00F05FD5">
        <w:rPr>
          <w:rFonts w:ascii="Calibri" w:hAnsi="Calibri" w:cs="Arial"/>
          <w:color w:val="000000" w:themeColor="text1"/>
          <w:sz w:val="22"/>
          <w:szCs w:val="22"/>
          <w:lang w:val="mk-MK"/>
        </w:rPr>
        <w:t>те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што</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учествувале</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w:t>
      </w:r>
      <w:r w:rsidR="00FE23C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седницата</w:t>
      </w:r>
      <w:r w:rsidR="00FE23CD" w:rsidRPr="00F05FD5">
        <w:rPr>
          <w:rFonts w:ascii="Calibri" w:hAnsi="Calibri" w:cs="Arial"/>
          <w:color w:val="000000" w:themeColor="text1"/>
          <w:sz w:val="22"/>
          <w:szCs w:val="22"/>
          <w:lang w:val="mk-MK"/>
        </w:rPr>
        <w:t>.</w:t>
      </w:r>
    </w:p>
    <w:p w14:paraId="0E91F2D9" w14:textId="77777777" w:rsidR="008F1400" w:rsidRPr="00F05FD5" w:rsidRDefault="008F1400" w:rsidP="00700161">
      <w:pPr>
        <w:pStyle w:val="BodyTextIndent"/>
        <w:jc w:val="both"/>
        <w:rPr>
          <w:rFonts w:ascii="Calibri" w:hAnsi="Calibri" w:cs="Arial"/>
          <w:color w:val="000000" w:themeColor="text1"/>
          <w:sz w:val="22"/>
          <w:szCs w:val="22"/>
          <w:lang w:val="mk-MK"/>
        </w:rPr>
      </w:pPr>
    </w:p>
    <w:p w14:paraId="101E2F93" w14:textId="77777777" w:rsidR="008F1400" w:rsidRPr="00F05FD5" w:rsidRDefault="008F1400" w:rsidP="008F1400">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Членовите на Управниот </w:t>
      </w:r>
      <w:r w:rsidRPr="00F05FD5">
        <w:rPr>
          <w:rFonts w:ascii="Calibri" w:hAnsi="Calibri"/>
          <w:color w:val="000000" w:themeColor="text1"/>
          <w:sz w:val="22"/>
          <w:szCs w:val="22"/>
          <w:lang w:val="mk-MK"/>
        </w:rPr>
        <w:t>Одбор</w:t>
      </w:r>
      <w:r w:rsidR="00C549E7" w:rsidRPr="00F05FD5">
        <w:rPr>
          <w:rFonts w:ascii="Calibri" w:hAnsi="Calibri"/>
          <w:color w:val="000000" w:themeColor="text1"/>
          <w:sz w:val="22"/>
          <w:szCs w:val="22"/>
          <w:lang w:val="mk-MK"/>
        </w:rPr>
        <w:t xml:space="preserve"> </w:t>
      </w:r>
      <w:r w:rsidRPr="00F05FD5">
        <w:rPr>
          <w:rFonts w:ascii="Calibri" w:hAnsi="Calibri" w:cs="Arial"/>
          <w:color w:val="000000" w:themeColor="text1"/>
          <w:sz w:val="22"/>
          <w:szCs w:val="22"/>
          <w:lang w:val="mk-MK"/>
        </w:rPr>
        <w:t>можат да одлучуваат</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 без одржување на седница, ако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дадат писмена согласност на актот кој се донесува со своерачен потпис или со потпис испратен по факс или по електронски пат. За сите акти донесени со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писмена согласност на членовите на Одборот се изготвува Записник.</w:t>
      </w:r>
      <w:r w:rsidR="00C549E7" w:rsidRPr="00F05FD5">
        <w:rPr>
          <w:rFonts w:ascii="Calibri" w:hAnsi="Calibri" w:cs="Arial"/>
          <w:color w:val="000000" w:themeColor="text1"/>
          <w:sz w:val="22"/>
          <w:szCs w:val="22"/>
          <w:lang w:val="mk-MK"/>
        </w:rPr>
        <w:t xml:space="preserve"> </w:t>
      </w:r>
    </w:p>
    <w:p w14:paraId="7113CB7A" w14:textId="77777777" w:rsidR="008F1400" w:rsidRPr="00F05FD5" w:rsidRDefault="008F1400" w:rsidP="008F1400">
      <w:pPr>
        <w:pStyle w:val="BodyText"/>
        <w:rPr>
          <w:rFonts w:ascii="Calibri" w:hAnsi="Calibri"/>
          <w:color w:val="000000" w:themeColor="text1"/>
          <w:sz w:val="22"/>
          <w:szCs w:val="22"/>
          <w:lang w:val="mk-MK"/>
        </w:rPr>
      </w:pPr>
    </w:p>
    <w:p w14:paraId="1F72068D" w14:textId="77777777" w:rsidR="0041159F" w:rsidRPr="00F05FD5" w:rsidRDefault="0041159F">
      <w:pPr>
        <w:pStyle w:val="BodyText"/>
        <w:jc w:val="center"/>
        <w:rPr>
          <w:rFonts w:ascii="Calibri" w:hAnsi="Calibri"/>
          <w:color w:val="000000" w:themeColor="text1"/>
          <w:sz w:val="22"/>
          <w:szCs w:val="22"/>
          <w:lang w:val="mk-MK"/>
        </w:rPr>
      </w:pPr>
    </w:p>
    <w:p w14:paraId="7472132E"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106</w:t>
      </w:r>
    </w:p>
    <w:p w14:paraId="5756C23F"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одлучат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надлежности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пренесат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работниците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посебни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одговорности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работници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нивна</w:t>
      </w:r>
      <w:r w:rsidR="00FE23CD" w:rsidRPr="00F05FD5">
        <w:rPr>
          <w:rFonts w:ascii="Calibri" w:hAnsi="Calibri"/>
          <w:color w:val="000000" w:themeColor="text1"/>
          <w:sz w:val="22"/>
          <w:szCs w:val="22"/>
          <w:lang w:val="mk-MK"/>
        </w:rPr>
        <w:t xml:space="preserve"> </w:t>
      </w:r>
      <w:r w:rsidR="00503E51" w:rsidRPr="00F05FD5">
        <w:rPr>
          <w:rFonts w:ascii="Calibri" w:hAnsi="Calibri"/>
          <w:color w:val="000000" w:themeColor="text1"/>
          <w:sz w:val="22"/>
          <w:szCs w:val="22"/>
          <w:lang w:val="mk-MK"/>
        </w:rPr>
        <w:t xml:space="preserve">исклучива </w:t>
      </w:r>
      <w:r w:rsidRPr="00F05FD5">
        <w:rPr>
          <w:rFonts w:ascii="Calibri" w:hAnsi="Calibri"/>
          <w:color w:val="000000" w:themeColor="text1"/>
          <w:sz w:val="22"/>
          <w:szCs w:val="22"/>
          <w:lang w:val="mk-MK"/>
        </w:rPr>
        <w:t>надлежност</w:t>
      </w:r>
      <w:r w:rsidR="00FE23CD" w:rsidRPr="00F05FD5">
        <w:rPr>
          <w:rFonts w:ascii="Calibri" w:hAnsi="Calibri"/>
          <w:color w:val="000000" w:themeColor="text1"/>
          <w:sz w:val="22"/>
          <w:szCs w:val="22"/>
          <w:lang w:val="mk-MK"/>
        </w:rPr>
        <w:t>.</w:t>
      </w:r>
    </w:p>
    <w:p w14:paraId="3666D283" w14:textId="77777777" w:rsidR="00D50083" w:rsidRPr="00F05FD5" w:rsidRDefault="00D50083">
      <w:pPr>
        <w:pStyle w:val="BodyText"/>
        <w:rPr>
          <w:rFonts w:ascii="Calibri" w:hAnsi="Calibri"/>
          <w:color w:val="000000" w:themeColor="text1"/>
          <w:sz w:val="22"/>
          <w:szCs w:val="22"/>
          <w:lang w:val="mk-MK"/>
        </w:rPr>
      </w:pPr>
    </w:p>
    <w:p w14:paraId="21A6CD73"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Работниците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став</w:t>
      </w:r>
      <w:r w:rsidR="00FE23CD" w:rsidRPr="00F05FD5">
        <w:rPr>
          <w:rFonts w:ascii="Calibri" w:hAnsi="Calibri"/>
          <w:color w:val="000000" w:themeColor="text1"/>
          <w:sz w:val="22"/>
          <w:szCs w:val="22"/>
          <w:lang w:val="mk-MK"/>
        </w:rPr>
        <w:t xml:space="preserve"> 1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поднесуваат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извештај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172470CC" w14:textId="77777777" w:rsidR="00642006" w:rsidRPr="00F05FD5" w:rsidRDefault="00642006">
      <w:pPr>
        <w:pStyle w:val="BodyText"/>
        <w:rPr>
          <w:rFonts w:ascii="Calibri" w:hAnsi="Calibri"/>
          <w:color w:val="000000" w:themeColor="text1"/>
          <w:sz w:val="22"/>
          <w:szCs w:val="22"/>
          <w:lang w:val="mk-MK"/>
        </w:rPr>
      </w:pPr>
    </w:p>
    <w:p w14:paraId="6C08088A" w14:textId="77777777" w:rsidR="00F94C04" w:rsidRPr="00F05FD5" w:rsidRDefault="00F94C04">
      <w:pPr>
        <w:pStyle w:val="BodyText"/>
        <w:rPr>
          <w:rFonts w:ascii="Calibri" w:hAnsi="Calibri"/>
          <w:color w:val="000000" w:themeColor="text1"/>
          <w:sz w:val="22"/>
          <w:szCs w:val="22"/>
          <w:lang w:val="en-US"/>
        </w:rPr>
      </w:pPr>
    </w:p>
    <w:p w14:paraId="0B3C8C73"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107</w:t>
      </w:r>
    </w:p>
    <w:p w14:paraId="2CE4C410" w14:textId="77777777" w:rsidR="00642006" w:rsidRPr="00F05FD5" w:rsidRDefault="00642006">
      <w:pPr>
        <w:pStyle w:val="BodyText"/>
        <w:rPr>
          <w:rFonts w:ascii="Calibri" w:hAnsi="Calibri"/>
          <w:color w:val="000000" w:themeColor="text1"/>
          <w:sz w:val="22"/>
          <w:szCs w:val="22"/>
          <w:lang w:val="it-IT"/>
        </w:rPr>
      </w:pPr>
      <w:r w:rsidRPr="00F05FD5">
        <w:rPr>
          <w:rFonts w:ascii="Calibri" w:hAnsi="Calibri"/>
          <w:color w:val="000000" w:themeColor="text1"/>
          <w:sz w:val="22"/>
          <w:szCs w:val="22"/>
          <w:lang w:val="it-IT"/>
        </w:rPr>
        <w:t>Управниот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одговорен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w:t>
      </w:r>
    </w:p>
    <w:p w14:paraId="5F425AB3" w14:textId="77777777"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обезбедување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услови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согласност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прописите</w:t>
      </w:r>
      <w:r w:rsidR="00FE23CD" w:rsidRPr="00F05FD5">
        <w:rPr>
          <w:rFonts w:ascii="Calibri" w:hAnsi="Calibri"/>
          <w:color w:val="000000" w:themeColor="text1"/>
          <w:sz w:val="22"/>
          <w:szCs w:val="22"/>
          <w:lang w:val="it-IT"/>
        </w:rPr>
        <w:t>,</w:t>
      </w:r>
    </w:p>
    <w:p w14:paraId="0F9E6A69" w14:textId="77777777"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управување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следење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ризиците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кои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изложена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работењето</w:t>
      </w:r>
      <w:r w:rsidR="00FE23CD" w:rsidRPr="00F05FD5">
        <w:rPr>
          <w:rFonts w:ascii="Calibri" w:hAnsi="Calibri"/>
          <w:color w:val="000000" w:themeColor="text1"/>
          <w:sz w:val="22"/>
          <w:szCs w:val="22"/>
          <w:lang w:val="it-IT"/>
        </w:rPr>
        <w:t>,</w:t>
      </w:r>
    </w:p>
    <w:p w14:paraId="4B64E867" w14:textId="77777777"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постигнување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одржување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адекватно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ниво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сопствени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средства</w:t>
      </w:r>
      <w:r w:rsidR="00FE23CD" w:rsidRPr="00F05FD5">
        <w:rPr>
          <w:rFonts w:ascii="Calibri" w:hAnsi="Calibri"/>
          <w:color w:val="000000" w:themeColor="text1"/>
          <w:sz w:val="22"/>
          <w:szCs w:val="22"/>
          <w:lang w:val="it-IT"/>
        </w:rPr>
        <w:t>,</w:t>
      </w:r>
    </w:p>
    <w:p w14:paraId="7934A256" w14:textId="77777777"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lastRenderedPageBreak/>
        <w:t>функционирање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системот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контрола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области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7344C529" w14:textId="77777777"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непречено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w:t>
      </w:r>
      <w:r w:rsidR="000448FF" w:rsidRPr="00F05FD5">
        <w:rPr>
          <w:rFonts w:ascii="Calibri" w:hAnsi="Calibri"/>
          <w:color w:val="000000" w:themeColor="text1"/>
          <w:sz w:val="22"/>
          <w:szCs w:val="22"/>
          <w:lang w:val="mk-MK"/>
        </w:rPr>
        <w:t xml:space="preserve"> односно осигурува дека</w:t>
      </w:r>
      <w:r w:rsidR="00C549E7" w:rsidRPr="00F05FD5">
        <w:rPr>
          <w:rFonts w:ascii="Calibri" w:hAnsi="Calibri"/>
          <w:color w:val="000000" w:themeColor="text1"/>
          <w:sz w:val="22"/>
          <w:szCs w:val="22"/>
          <w:lang w:val="mk-MK"/>
        </w:rPr>
        <w:t xml:space="preserve"> </w:t>
      </w:r>
      <w:r w:rsidR="00B70554" w:rsidRPr="00F05FD5">
        <w:rPr>
          <w:rFonts w:ascii="Calibri" w:hAnsi="Calibri"/>
          <w:color w:val="000000" w:themeColor="text1"/>
          <w:sz w:val="22"/>
          <w:szCs w:val="22"/>
          <w:lang w:val="mk-MK"/>
        </w:rPr>
        <w:t>Служба</w:t>
      </w:r>
      <w:r w:rsidR="00950437" w:rsidRPr="00F05FD5">
        <w:rPr>
          <w:rFonts w:ascii="Calibri" w:hAnsi="Calibri"/>
          <w:color w:val="000000" w:themeColor="text1"/>
          <w:sz w:val="22"/>
          <w:szCs w:val="22"/>
          <w:lang w:val="mk-MK"/>
        </w:rPr>
        <w:t>та</w:t>
      </w:r>
      <w:r w:rsidR="00B70554" w:rsidRPr="00F05FD5">
        <w:rPr>
          <w:rFonts w:ascii="Calibri" w:hAnsi="Calibri"/>
          <w:color w:val="000000" w:themeColor="text1"/>
          <w:sz w:val="22"/>
          <w:szCs w:val="22"/>
          <w:lang w:val="mk-MK"/>
        </w:rPr>
        <w:t xml:space="preserve"> за внатрешна ревизија</w:t>
      </w:r>
      <w:r w:rsidR="00C549E7" w:rsidRPr="00F05FD5">
        <w:rPr>
          <w:rFonts w:ascii="Calibri" w:hAnsi="Calibri"/>
          <w:color w:val="000000" w:themeColor="text1"/>
          <w:sz w:val="22"/>
          <w:szCs w:val="22"/>
          <w:lang w:val="mk-MK"/>
        </w:rPr>
        <w:t xml:space="preserve"> </w:t>
      </w:r>
      <w:r w:rsidR="00B70554" w:rsidRPr="00F05FD5">
        <w:rPr>
          <w:rFonts w:ascii="Calibri" w:hAnsi="Calibri"/>
          <w:color w:val="000000" w:themeColor="text1"/>
          <w:sz w:val="22"/>
          <w:szCs w:val="22"/>
          <w:lang w:val="mk-MK"/>
        </w:rPr>
        <w:t>има пристап</w:t>
      </w:r>
      <w:r w:rsidR="00C549E7" w:rsidRPr="00F05FD5">
        <w:rPr>
          <w:rFonts w:ascii="Calibri" w:hAnsi="Calibri"/>
          <w:color w:val="000000" w:themeColor="text1"/>
          <w:sz w:val="22"/>
          <w:szCs w:val="22"/>
          <w:lang w:val="mk-MK"/>
        </w:rPr>
        <w:t xml:space="preserve"> </w:t>
      </w:r>
      <w:r w:rsidR="00B70554" w:rsidRPr="00F05FD5">
        <w:rPr>
          <w:rFonts w:ascii="Calibri" w:hAnsi="Calibri"/>
          <w:color w:val="000000" w:themeColor="text1"/>
          <w:sz w:val="22"/>
          <w:szCs w:val="22"/>
          <w:lang w:val="mk-MK"/>
        </w:rPr>
        <w:t>до документацијата и до вработените во Банката</w:t>
      </w:r>
      <w:r w:rsidR="00950437" w:rsidRPr="00F05FD5">
        <w:rPr>
          <w:rFonts w:ascii="Calibri" w:hAnsi="Calibri"/>
          <w:color w:val="000000" w:themeColor="text1"/>
          <w:sz w:val="22"/>
          <w:szCs w:val="22"/>
          <w:lang w:val="mk-MK"/>
        </w:rPr>
        <w:t xml:space="preserve"> со цел</w:t>
      </w:r>
      <w:r w:rsidR="00C549E7" w:rsidRPr="00F05FD5">
        <w:rPr>
          <w:rFonts w:ascii="Calibri" w:hAnsi="Calibri"/>
          <w:color w:val="000000" w:themeColor="text1"/>
          <w:sz w:val="22"/>
          <w:szCs w:val="22"/>
          <w:lang w:val="mk-MK"/>
        </w:rPr>
        <w:t xml:space="preserve"> </w:t>
      </w:r>
      <w:r w:rsidR="00950437" w:rsidRPr="00F05FD5">
        <w:rPr>
          <w:rFonts w:ascii="Calibri" w:hAnsi="Calibri"/>
          <w:color w:val="000000" w:themeColor="text1"/>
          <w:sz w:val="22"/>
          <w:szCs w:val="22"/>
          <w:lang w:val="mk-MK"/>
        </w:rPr>
        <w:t>за непречено спроведување на нејзините активности,</w:t>
      </w:r>
    </w:p>
    <w:p w14:paraId="304CA2EB" w14:textId="263C76F0" w:rsidR="00950437"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непречено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Секторот</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за</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контрола</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на</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усогласеност</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и</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спречување</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на</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перење</w:t>
      </w:r>
      <w:r w:rsidR="00A53130" w:rsidRPr="00F05FD5">
        <w:rPr>
          <w:rFonts w:ascii="Calibri" w:hAnsi="Calibri"/>
          <w:color w:val="000000" w:themeColor="text1"/>
          <w:sz w:val="22"/>
          <w:szCs w:val="22"/>
          <w:lang w:val="it-IT"/>
        </w:rPr>
        <w:t xml:space="preserve"> </w:t>
      </w:r>
      <w:r w:rsidR="00A53130" w:rsidRPr="00F05FD5">
        <w:rPr>
          <w:rFonts w:ascii="Calibri" w:hAnsi="Calibri" w:hint="eastAsia"/>
          <w:color w:val="000000" w:themeColor="text1"/>
          <w:sz w:val="22"/>
          <w:szCs w:val="22"/>
          <w:lang w:val="it-IT"/>
        </w:rPr>
        <w:t>пари</w:t>
      </w:r>
      <w:r w:rsidR="00FE23CD" w:rsidRPr="00F05FD5">
        <w:rPr>
          <w:rFonts w:ascii="Calibri" w:hAnsi="Calibri"/>
          <w:color w:val="000000" w:themeColor="text1"/>
          <w:sz w:val="22"/>
          <w:szCs w:val="22"/>
          <w:lang w:val="it-IT"/>
        </w:rPr>
        <w:t>,</w:t>
      </w:r>
      <w:r w:rsidR="00950437" w:rsidRPr="00F05FD5">
        <w:rPr>
          <w:rFonts w:ascii="Calibri" w:hAnsi="Calibri"/>
          <w:color w:val="000000" w:themeColor="text1"/>
          <w:sz w:val="22"/>
          <w:szCs w:val="22"/>
          <w:lang w:val="mk-MK"/>
        </w:rPr>
        <w:t xml:space="preserve"> односно осигурува дека</w:t>
      </w:r>
      <w:r w:rsidR="00C549E7" w:rsidRPr="00F05FD5">
        <w:rPr>
          <w:rFonts w:ascii="Calibri" w:hAnsi="Calibri"/>
          <w:color w:val="000000" w:themeColor="text1"/>
          <w:sz w:val="22"/>
          <w:szCs w:val="22"/>
          <w:lang w:val="mk-MK"/>
        </w:rPr>
        <w:t xml:space="preserve"> </w:t>
      </w:r>
      <w:r w:rsidR="00A53130" w:rsidRPr="00F05FD5">
        <w:rPr>
          <w:rFonts w:ascii="Calibri" w:hAnsi="Calibri"/>
          <w:color w:val="000000" w:themeColor="text1"/>
          <w:sz w:val="22"/>
          <w:szCs w:val="22"/>
          <w:lang w:val="mk-MK"/>
        </w:rPr>
        <w:t>вработените во Секторот</w:t>
      </w:r>
      <w:r w:rsidR="00950437" w:rsidRPr="00F05FD5">
        <w:rPr>
          <w:rFonts w:ascii="Calibri" w:hAnsi="Calibri"/>
          <w:color w:val="000000" w:themeColor="text1"/>
          <w:sz w:val="22"/>
          <w:szCs w:val="22"/>
          <w:lang w:val="it-IT"/>
        </w:rPr>
        <w:t xml:space="preserve"> </w:t>
      </w:r>
      <w:r w:rsidR="00950437" w:rsidRPr="00F05FD5">
        <w:rPr>
          <w:rFonts w:ascii="Calibri" w:hAnsi="Calibri"/>
          <w:color w:val="000000" w:themeColor="text1"/>
          <w:sz w:val="22"/>
          <w:szCs w:val="22"/>
          <w:lang w:val="mk-MK"/>
        </w:rPr>
        <w:t>има</w:t>
      </w:r>
      <w:r w:rsidR="003741E1" w:rsidRPr="00F05FD5">
        <w:rPr>
          <w:rFonts w:ascii="Calibri" w:hAnsi="Calibri"/>
          <w:color w:val="000000" w:themeColor="text1"/>
          <w:sz w:val="22"/>
          <w:szCs w:val="22"/>
          <w:lang w:val="mk-MK"/>
        </w:rPr>
        <w:t>ат</w:t>
      </w:r>
      <w:r w:rsidR="00950437" w:rsidRPr="00F05FD5">
        <w:rPr>
          <w:rFonts w:ascii="Calibri" w:hAnsi="Calibri"/>
          <w:color w:val="000000" w:themeColor="text1"/>
          <w:sz w:val="22"/>
          <w:szCs w:val="22"/>
          <w:lang w:val="mk-MK"/>
        </w:rPr>
        <w:t xml:space="preserve"> пристап</w:t>
      </w:r>
      <w:r w:rsidR="00C549E7" w:rsidRPr="00F05FD5">
        <w:rPr>
          <w:rFonts w:ascii="Calibri" w:hAnsi="Calibri"/>
          <w:color w:val="000000" w:themeColor="text1"/>
          <w:sz w:val="22"/>
          <w:szCs w:val="22"/>
          <w:lang w:val="mk-MK"/>
        </w:rPr>
        <w:t xml:space="preserve"> </w:t>
      </w:r>
      <w:r w:rsidR="00950437" w:rsidRPr="00F05FD5">
        <w:rPr>
          <w:rFonts w:ascii="Calibri" w:hAnsi="Calibri"/>
          <w:color w:val="000000" w:themeColor="text1"/>
          <w:sz w:val="22"/>
          <w:szCs w:val="22"/>
          <w:lang w:val="mk-MK"/>
        </w:rPr>
        <w:t>до документацијата и до вработените во Банката со цел</w:t>
      </w:r>
      <w:r w:rsidR="00C549E7" w:rsidRPr="00F05FD5">
        <w:rPr>
          <w:rFonts w:ascii="Calibri" w:hAnsi="Calibri"/>
          <w:color w:val="000000" w:themeColor="text1"/>
          <w:sz w:val="22"/>
          <w:szCs w:val="22"/>
          <w:lang w:val="mk-MK"/>
        </w:rPr>
        <w:t xml:space="preserve"> </w:t>
      </w:r>
      <w:r w:rsidR="00950437" w:rsidRPr="00F05FD5">
        <w:rPr>
          <w:rFonts w:ascii="Calibri" w:hAnsi="Calibri"/>
          <w:color w:val="000000" w:themeColor="text1"/>
          <w:sz w:val="22"/>
          <w:szCs w:val="22"/>
          <w:lang w:val="mk-MK"/>
        </w:rPr>
        <w:t>за непречено спроведување на овластувањата,</w:t>
      </w:r>
    </w:p>
    <w:p w14:paraId="0712CFF1" w14:textId="7FB26764" w:rsidR="00950437" w:rsidRPr="00F05FD5" w:rsidRDefault="00950437"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proofErr w:type="spellStart"/>
      <w:r w:rsidRPr="00F05FD5">
        <w:rPr>
          <w:rFonts w:ascii="Calibri" w:hAnsi="Calibri"/>
          <w:color w:val="000000" w:themeColor="text1"/>
          <w:sz w:val="22"/>
          <w:szCs w:val="22"/>
        </w:rPr>
        <w:t>донесување</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спроведување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политика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начинот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избор</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следење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работењето</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разрешување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лица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посебни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права</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одговорности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освен</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членовите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00F27579" w:rsidRPr="00F05FD5">
        <w:rPr>
          <w:rFonts w:ascii="Calibri" w:hAnsi="Calibri"/>
          <w:color w:val="000000" w:themeColor="text1"/>
          <w:sz w:val="22"/>
          <w:szCs w:val="22"/>
          <w:lang w:val="mk-MK"/>
        </w:rPr>
        <w:t>Н</w:t>
      </w:r>
      <w:proofErr w:type="spellStart"/>
      <w:r w:rsidRPr="00F05FD5">
        <w:rPr>
          <w:rFonts w:ascii="Calibri" w:hAnsi="Calibri"/>
          <w:color w:val="000000" w:themeColor="text1"/>
          <w:sz w:val="22"/>
          <w:szCs w:val="22"/>
        </w:rPr>
        <w:t>адзорниот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 xml:space="preserve">, </w:t>
      </w:r>
      <w:r w:rsidR="00F27579" w:rsidRPr="00F05FD5">
        <w:rPr>
          <w:rFonts w:ascii="Calibri" w:hAnsi="Calibri"/>
          <w:color w:val="000000" w:themeColor="text1"/>
          <w:sz w:val="22"/>
          <w:szCs w:val="22"/>
          <w:lang w:val="mk-MK"/>
        </w:rPr>
        <w:t>О</w:t>
      </w:r>
      <w:proofErr w:type="spellStart"/>
      <w:r w:rsidR="00F27579" w:rsidRPr="00F05FD5">
        <w:rPr>
          <w:rFonts w:ascii="Calibri" w:hAnsi="Calibri"/>
          <w:color w:val="000000" w:themeColor="text1"/>
          <w:sz w:val="22"/>
          <w:szCs w:val="22"/>
        </w:rPr>
        <w:t>дборот</w:t>
      </w:r>
      <w:proofErr w:type="spellEnd"/>
      <w:r w:rsidR="00F27579"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управување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ризици</w:t>
      </w:r>
      <w:proofErr w:type="spellEnd"/>
      <w:r w:rsidRPr="00F05FD5">
        <w:rPr>
          <w:rFonts w:ascii="Calibri" w:hAnsi="Calibri"/>
          <w:color w:val="000000" w:themeColor="text1"/>
          <w:sz w:val="22"/>
          <w:szCs w:val="22"/>
        </w:rPr>
        <w:t xml:space="preserve">, </w:t>
      </w:r>
      <w:r w:rsidR="00F27579" w:rsidRPr="00F05FD5">
        <w:rPr>
          <w:rFonts w:ascii="Calibri" w:hAnsi="Calibri"/>
          <w:color w:val="000000" w:themeColor="text1"/>
          <w:sz w:val="22"/>
          <w:szCs w:val="22"/>
          <w:lang w:val="mk-MK"/>
        </w:rPr>
        <w:t>О</w:t>
      </w:r>
      <w:proofErr w:type="spellStart"/>
      <w:r w:rsidR="00F27579" w:rsidRPr="00F05FD5">
        <w:rPr>
          <w:rFonts w:ascii="Calibri" w:hAnsi="Calibri"/>
          <w:color w:val="000000" w:themeColor="text1"/>
          <w:sz w:val="22"/>
          <w:szCs w:val="22"/>
        </w:rPr>
        <w:t>дборот</w:t>
      </w:r>
      <w:proofErr w:type="spellEnd"/>
      <w:r w:rsidR="00F27579"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ревизија</w:t>
      </w:r>
      <w:proofErr w:type="spellEnd"/>
      <w:r w:rsidRPr="00F05FD5">
        <w:rPr>
          <w:rFonts w:ascii="Calibri" w:hAnsi="Calibri"/>
          <w:color w:val="000000" w:themeColor="text1"/>
          <w:sz w:val="22"/>
          <w:szCs w:val="22"/>
        </w:rPr>
        <w:t xml:space="preserve"> и </w:t>
      </w:r>
      <w:r w:rsidR="00F27579" w:rsidRPr="00F05FD5">
        <w:rPr>
          <w:rFonts w:ascii="Calibri" w:hAnsi="Calibri"/>
          <w:color w:val="000000" w:themeColor="text1"/>
          <w:sz w:val="22"/>
          <w:szCs w:val="22"/>
          <w:lang w:val="mk-MK"/>
        </w:rPr>
        <w:t>У</w:t>
      </w:r>
      <w:proofErr w:type="spellStart"/>
      <w:r w:rsidR="00F27579" w:rsidRPr="00F05FD5">
        <w:rPr>
          <w:rFonts w:ascii="Calibri" w:hAnsi="Calibri"/>
          <w:color w:val="000000" w:themeColor="text1"/>
          <w:sz w:val="22"/>
          <w:szCs w:val="22"/>
        </w:rPr>
        <w:t>правниот</w:t>
      </w:r>
      <w:proofErr w:type="spellEnd"/>
      <w:r w:rsidR="00F27579"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одбор</w:t>
      </w:r>
      <w:proofErr w:type="spellEnd"/>
      <w:r w:rsidRPr="00F05FD5">
        <w:rPr>
          <w:rFonts w:ascii="Calibri" w:hAnsi="Calibri"/>
          <w:color w:val="000000" w:themeColor="text1"/>
          <w:sz w:val="22"/>
          <w:szCs w:val="22"/>
        </w:rPr>
        <w:t>;</w:t>
      </w:r>
    </w:p>
    <w:p w14:paraId="77BFF75C" w14:textId="77777777"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водењето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трговските</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други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книги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деловната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документација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изработка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финансиски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други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извештаи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согласност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прописите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сметководство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сметководствените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стандарди</w:t>
      </w:r>
      <w:r w:rsidR="00FE23CD" w:rsidRPr="00F05FD5">
        <w:rPr>
          <w:rFonts w:ascii="Calibri" w:hAnsi="Calibri"/>
          <w:color w:val="000000" w:themeColor="text1"/>
          <w:sz w:val="22"/>
          <w:szCs w:val="22"/>
          <w:lang w:val="it-IT"/>
        </w:rPr>
        <w:t>,</w:t>
      </w:r>
    </w:p>
    <w:p w14:paraId="1A818813" w14:textId="77777777"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навремено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точно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финансиско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известување</w:t>
      </w:r>
      <w:r w:rsidR="00FE23CD" w:rsidRPr="00F05FD5">
        <w:rPr>
          <w:rFonts w:ascii="Calibri" w:hAnsi="Calibri"/>
          <w:color w:val="000000" w:themeColor="text1"/>
          <w:sz w:val="22"/>
          <w:szCs w:val="22"/>
          <w:lang w:val="it-IT"/>
        </w:rPr>
        <w:t>,</w:t>
      </w:r>
    </w:p>
    <w:p w14:paraId="764DF9EB" w14:textId="7A355FF6"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редовност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точност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извештаите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што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доставуваат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w:t>
      </w:r>
      <w:r w:rsidR="00FE23CD" w:rsidRPr="00F05FD5">
        <w:rPr>
          <w:rFonts w:ascii="Calibri" w:hAnsi="Calibri"/>
          <w:color w:val="000000" w:themeColor="text1"/>
          <w:sz w:val="22"/>
          <w:szCs w:val="22"/>
          <w:lang w:val="it-IT"/>
        </w:rPr>
        <w:t xml:space="preserve"> </w:t>
      </w:r>
      <w:r w:rsidR="00150551" w:rsidRPr="00F05FD5">
        <w:rPr>
          <w:rFonts w:ascii="Calibri" w:hAnsi="Calibri"/>
          <w:color w:val="000000" w:themeColor="text1"/>
          <w:sz w:val="22"/>
          <w:szCs w:val="22"/>
          <w:lang w:val="it-IT"/>
        </w:rPr>
        <w:t>НБРСМ</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согласност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закон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прописите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донесени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врз</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основа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закон</w:t>
      </w:r>
      <w:r w:rsidR="00FE23CD" w:rsidRPr="00F05FD5">
        <w:rPr>
          <w:rFonts w:ascii="Calibri" w:hAnsi="Calibri"/>
          <w:color w:val="000000" w:themeColor="text1"/>
          <w:sz w:val="22"/>
          <w:szCs w:val="22"/>
          <w:lang w:val="it-IT"/>
        </w:rPr>
        <w:t>,</w:t>
      </w:r>
    </w:p>
    <w:p w14:paraId="2879B557" w14:textId="77777777" w:rsidR="00642006" w:rsidRPr="00F05FD5" w:rsidRDefault="00642006" w:rsidP="003741E1">
      <w:pPr>
        <w:pStyle w:val="BodyTextIndent"/>
        <w:numPr>
          <w:ilvl w:val="0"/>
          <w:numId w:val="13"/>
        </w:numPr>
        <w:tabs>
          <w:tab w:val="clear" w:pos="1440"/>
          <w:tab w:val="num" w:pos="426"/>
        </w:tabs>
        <w:spacing w:before="120"/>
        <w:ind w:left="426" w:hanging="426"/>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спроведување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мерките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изречени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страна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Гувернерот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спрема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602EA5F1" w14:textId="5834D5CD" w:rsidR="00642006" w:rsidRPr="00F05FD5" w:rsidRDefault="00642006">
      <w:pPr>
        <w:pStyle w:val="BodyText"/>
        <w:rPr>
          <w:rFonts w:ascii="Calibri" w:hAnsi="Calibri"/>
          <w:color w:val="000000" w:themeColor="text1"/>
          <w:sz w:val="22"/>
          <w:szCs w:val="22"/>
          <w:lang w:val="mk-MK"/>
        </w:rPr>
      </w:pPr>
    </w:p>
    <w:p w14:paraId="7DFAECA4" w14:textId="77777777" w:rsidR="00F27579" w:rsidRPr="00F05FD5" w:rsidRDefault="00F27579">
      <w:pPr>
        <w:pStyle w:val="BodyText"/>
        <w:rPr>
          <w:rFonts w:ascii="Calibri" w:hAnsi="Calibri"/>
          <w:color w:val="000000" w:themeColor="text1"/>
          <w:sz w:val="22"/>
          <w:szCs w:val="22"/>
          <w:lang w:val="mk-MK"/>
        </w:rPr>
      </w:pPr>
    </w:p>
    <w:p w14:paraId="78A0F87F" w14:textId="77777777" w:rsidR="00483B5C" w:rsidRPr="00F05FD5" w:rsidRDefault="00483B5C">
      <w:pPr>
        <w:pStyle w:val="BodyText"/>
        <w:rPr>
          <w:rFonts w:ascii="Calibri" w:hAnsi="Calibri"/>
          <w:color w:val="000000" w:themeColor="text1"/>
          <w:sz w:val="22"/>
          <w:szCs w:val="22"/>
          <w:lang w:val="mk-MK"/>
        </w:rPr>
      </w:pPr>
    </w:p>
    <w:p w14:paraId="526A1A32"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108</w:t>
      </w:r>
    </w:p>
    <w:p w14:paraId="4B7BC5F5" w14:textId="1BE83784" w:rsidR="00642006" w:rsidRPr="00F05FD5" w:rsidRDefault="00642006" w:rsidP="00E122D2">
      <w:pPr>
        <w:pStyle w:val="BodyText3"/>
        <w:autoSpaceDE w:val="0"/>
        <w:autoSpaceDN w:val="0"/>
        <w:adjustRightInd w:val="0"/>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одговорен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00F27579" w:rsidRPr="00F05FD5">
        <w:rPr>
          <w:rFonts w:ascii="Calibri" w:hAnsi="Calibri"/>
          <w:color w:val="000000" w:themeColor="text1"/>
          <w:sz w:val="22"/>
          <w:szCs w:val="22"/>
          <w:lang w:val="mk-MK"/>
        </w:rPr>
        <w:t xml:space="preserve">пред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66662104" w14:textId="77777777" w:rsidR="00642006" w:rsidRPr="00F05FD5" w:rsidRDefault="00642006" w:rsidP="00E122D2">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Управниот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своето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работење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најмалку</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еднаш</w:t>
      </w:r>
      <w:r w:rsidR="00FE23CD" w:rsidRPr="00F05FD5">
        <w:rPr>
          <w:rFonts w:ascii="Calibri" w:hAnsi="Calibri"/>
          <w:color w:val="000000" w:themeColor="text1"/>
          <w:sz w:val="22"/>
          <w:szCs w:val="22"/>
          <w:lang w:val="mk-MK" w:eastAsia="bg-BG"/>
        </w:rPr>
        <w:t xml:space="preserve"> </w:t>
      </w:r>
      <w:r w:rsidRPr="00F05FD5">
        <w:rPr>
          <w:rFonts w:ascii="Calibri" w:hAnsi="Calibri"/>
          <w:color w:val="000000" w:themeColor="text1"/>
          <w:sz w:val="22"/>
          <w:szCs w:val="22"/>
          <w:lang w:val="bg-BG" w:eastAsia="bg-BG"/>
        </w:rPr>
        <w:t>месечно</w:t>
      </w:r>
      <w:r w:rsidR="00FE23CD" w:rsidRPr="00F05FD5">
        <w:rPr>
          <w:rFonts w:ascii="Calibri" w:hAnsi="Calibri"/>
          <w:color w:val="000000" w:themeColor="text1"/>
          <w:sz w:val="22"/>
          <w:szCs w:val="22"/>
          <w:lang w:val="mk-MK"/>
        </w:rPr>
        <w:t>.</w:t>
      </w:r>
    </w:p>
    <w:p w14:paraId="770D8E8F" w14:textId="77777777" w:rsidR="00E325EE" w:rsidRPr="00F05FD5" w:rsidRDefault="00E325EE">
      <w:pPr>
        <w:pStyle w:val="BodyText"/>
        <w:jc w:val="center"/>
        <w:rPr>
          <w:rFonts w:ascii="Calibri" w:hAnsi="Calibri"/>
          <w:color w:val="000000" w:themeColor="text1"/>
          <w:sz w:val="22"/>
          <w:szCs w:val="22"/>
        </w:rPr>
      </w:pPr>
    </w:p>
    <w:p w14:paraId="5E230AAB"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109</w:t>
      </w:r>
    </w:p>
    <w:p w14:paraId="015D32BE"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Управниот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веднаш</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w:t>
      </w:r>
    </w:p>
    <w:p w14:paraId="6F7056B9"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1) </w:t>
      </w:r>
      <w:r w:rsidR="00642006" w:rsidRPr="00F05FD5">
        <w:rPr>
          <w:rFonts w:ascii="Calibri" w:hAnsi="Calibri"/>
          <w:color w:val="000000" w:themeColor="text1"/>
          <w:sz w:val="22"/>
          <w:szCs w:val="22"/>
          <w:lang w:val="bg-BG" w:eastAsia="bg-BG"/>
        </w:rPr>
        <w:t>влошена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ликвидност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солвентност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w:t>
      </w:r>
    </w:p>
    <w:p w14:paraId="43BBDDC9"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2) </w:t>
      </w:r>
      <w:r w:rsidR="00642006" w:rsidRPr="00F05FD5">
        <w:rPr>
          <w:rFonts w:ascii="Calibri" w:hAnsi="Calibri"/>
          <w:color w:val="000000" w:themeColor="text1"/>
          <w:sz w:val="22"/>
          <w:szCs w:val="22"/>
          <w:lang w:val="bg-BG" w:eastAsia="bg-BG"/>
        </w:rPr>
        <w:t>постоење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основ</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укинување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дозволата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основање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работење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забрана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извршување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одредена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финансиска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активност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согласно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закон</w:t>
      </w:r>
      <w:r w:rsidRPr="00F05FD5">
        <w:rPr>
          <w:rFonts w:ascii="Calibri" w:hAnsi="Calibri"/>
          <w:color w:val="000000" w:themeColor="text1"/>
          <w:sz w:val="22"/>
          <w:szCs w:val="22"/>
          <w:lang w:val="bg-BG" w:eastAsia="bg-BG"/>
        </w:rPr>
        <w:t>;</w:t>
      </w:r>
    </w:p>
    <w:p w14:paraId="193840AA"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3) </w:t>
      </w:r>
      <w:r w:rsidR="00642006" w:rsidRPr="00F05FD5">
        <w:rPr>
          <w:rFonts w:ascii="Calibri" w:hAnsi="Calibri"/>
          <w:color w:val="000000" w:themeColor="text1"/>
          <w:sz w:val="22"/>
          <w:szCs w:val="22"/>
          <w:lang w:val="bg-BG" w:eastAsia="bg-BG"/>
        </w:rPr>
        <w:t>намалување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сопствените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средства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под</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пропишаното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ниво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согласност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овој</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закон</w:t>
      </w:r>
      <w:r w:rsidRPr="00F05FD5">
        <w:rPr>
          <w:rFonts w:ascii="Calibri" w:hAnsi="Calibri"/>
          <w:color w:val="000000" w:themeColor="text1"/>
          <w:sz w:val="22"/>
          <w:szCs w:val="22"/>
          <w:lang w:val="bg-BG" w:eastAsia="bg-BG"/>
        </w:rPr>
        <w:t>;</w:t>
      </w:r>
    </w:p>
    <w:p w14:paraId="1E1568AA" w14:textId="36A69081"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4) </w:t>
      </w:r>
      <w:r w:rsidR="00642006" w:rsidRPr="00F05FD5">
        <w:rPr>
          <w:rFonts w:ascii="Calibri" w:hAnsi="Calibri"/>
          <w:color w:val="000000" w:themeColor="text1"/>
          <w:sz w:val="22"/>
          <w:szCs w:val="22"/>
          <w:lang w:val="bg-BG" w:eastAsia="bg-BG"/>
        </w:rPr>
        <w:t>наодите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супервизијата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надзорот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p>
    <w:p w14:paraId="365D105C"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5) </w:t>
      </w:r>
      <w:r w:rsidR="00642006" w:rsidRPr="00F05FD5">
        <w:rPr>
          <w:rFonts w:ascii="Calibri" w:hAnsi="Calibri"/>
          <w:color w:val="000000" w:themeColor="text1"/>
          <w:sz w:val="22"/>
          <w:szCs w:val="22"/>
          <w:lang w:val="bg-BG" w:eastAsia="bg-BG"/>
        </w:rPr>
        <w:t>наодите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Управата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јавни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приходи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други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контролни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органи</w:t>
      </w:r>
      <w:r w:rsidRPr="00F05FD5">
        <w:rPr>
          <w:rFonts w:ascii="Calibri" w:hAnsi="Calibri"/>
          <w:color w:val="000000" w:themeColor="text1"/>
          <w:sz w:val="22"/>
          <w:szCs w:val="22"/>
          <w:lang w:val="bg-BG" w:eastAsia="bg-BG"/>
        </w:rPr>
        <w:t>.</w:t>
      </w:r>
    </w:p>
    <w:p w14:paraId="2B4961A8"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39342167" w14:textId="2F027EA1"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случаите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точки</w:t>
      </w:r>
      <w:r w:rsidR="00FE23CD" w:rsidRPr="00F05FD5">
        <w:rPr>
          <w:rFonts w:ascii="Calibri" w:hAnsi="Calibri"/>
          <w:color w:val="000000" w:themeColor="text1"/>
          <w:sz w:val="22"/>
          <w:szCs w:val="22"/>
          <w:lang w:val="bg-BG" w:eastAsia="bg-BG"/>
        </w:rPr>
        <w:t xml:space="preserve"> 1, 2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3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овој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член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веднаш</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извести</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w:t>
      </w:r>
    </w:p>
    <w:p w14:paraId="1FF24F2D" w14:textId="0DC0B132"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наодот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точка</w:t>
      </w:r>
      <w:r w:rsidR="00FE23CD" w:rsidRPr="00F05FD5">
        <w:rPr>
          <w:rFonts w:ascii="Calibri" w:hAnsi="Calibri"/>
          <w:color w:val="000000" w:themeColor="text1"/>
          <w:sz w:val="22"/>
          <w:szCs w:val="22"/>
          <w:lang w:val="bg-BG" w:eastAsia="bg-BG"/>
        </w:rPr>
        <w:t xml:space="preserve"> 5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овој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член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веднаш</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извести</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доколку</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наодите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имаат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значително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влијание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врз</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финансиската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состојба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w:t>
      </w:r>
    </w:p>
    <w:p w14:paraId="2DD43443"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40E5A9AF"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lastRenderedPageBreak/>
        <w:t>Член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Управен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веднаш</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ако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или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него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поврзани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лица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стекнат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контрола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друго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правно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лице</w:t>
      </w:r>
      <w:r w:rsidR="00FE23CD" w:rsidRPr="00F05FD5">
        <w:rPr>
          <w:rFonts w:ascii="Calibri" w:hAnsi="Calibri"/>
          <w:color w:val="000000" w:themeColor="text1"/>
          <w:sz w:val="22"/>
          <w:szCs w:val="22"/>
          <w:lang w:val="bg-BG" w:eastAsia="bg-BG"/>
        </w:rPr>
        <w:t>.</w:t>
      </w:r>
    </w:p>
    <w:p w14:paraId="45AB7305" w14:textId="77777777" w:rsidR="00EA28CD" w:rsidRPr="00F05FD5" w:rsidRDefault="00EA28CD">
      <w:pPr>
        <w:autoSpaceDE w:val="0"/>
        <w:autoSpaceDN w:val="0"/>
        <w:adjustRightInd w:val="0"/>
        <w:jc w:val="both"/>
        <w:rPr>
          <w:rFonts w:ascii="Calibri" w:hAnsi="Calibri"/>
          <w:color w:val="000000" w:themeColor="text1"/>
          <w:sz w:val="22"/>
          <w:szCs w:val="22"/>
          <w:lang w:val="bg-BG" w:eastAsia="bg-BG"/>
        </w:rPr>
      </w:pPr>
    </w:p>
    <w:p w14:paraId="5D68557D" w14:textId="77777777" w:rsidR="00381A4A" w:rsidRPr="00F05FD5" w:rsidRDefault="00381A4A">
      <w:pPr>
        <w:pStyle w:val="BodyText"/>
        <w:rPr>
          <w:rFonts w:ascii="Calibri" w:hAnsi="Calibri"/>
          <w:color w:val="000000" w:themeColor="text1"/>
          <w:sz w:val="22"/>
          <w:szCs w:val="22"/>
          <w:lang w:val="mk-MK"/>
        </w:rPr>
      </w:pPr>
    </w:p>
    <w:p w14:paraId="06A491FA" w14:textId="77777777" w:rsidR="004027BF" w:rsidRPr="00F05FD5" w:rsidRDefault="004027BF" w:rsidP="004027BF">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 109 – а</w:t>
      </w:r>
    </w:p>
    <w:p w14:paraId="7280D712" w14:textId="78AB9373" w:rsidR="006F3A6F" w:rsidRPr="00F05FD5" w:rsidRDefault="004027BF" w:rsidP="006F3A6F">
      <w:pPr>
        <w:pStyle w:val="BodyText"/>
        <w:tabs>
          <w:tab w:val="left" w:pos="709"/>
        </w:tabs>
        <w:rPr>
          <w:rFonts w:ascii="Calibri" w:hAnsi="Calibri"/>
          <w:color w:val="000000" w:themeColor="text1"/>
          <w:sz w:val="22"/>
          <w:szCs w:val="22"/>
          <w:lang w:val="mk-MK"/>
        </w:rPr>
      </w:pPr>
      <w:r w:rsidRPr="00F05FD5">
        <w:rPr>
          <w:rFonts w:ascii="Calibri" w:hAnsi="Calibri"/>
          <w:color w:val="000000" w:themeColor="text1"/>
          <w:sz w:val="22"/>
          <w:szCs w:val="22"/>
          <w:lang w:val="bg-BG" w:eastAsia="bg-BG"/>
        </w:rPr>
        <w:t xml:space="preserve">Надзорниот одбор донесува </w:t>
      </w:r>
      <w:r w:rsidR="00A53130" w:rsidRPr="00F05FD5">
        <w:rPr>
          <w:rFonts w:ascii="Calibri" w:hAnsi="Calibri"/>
          <w:color w:val="000000" w:themeColor="text1"/>
          <w:sz w:val="22"/>
          <w:szCs w:val="22"/>
          <w:lang w:val="bg-BG" w:eastAsia="bg-BG"/>
        </w:rPr>
        <w:t>Делов</w:t>
      </w:r>
      <w:r w:rsidRPr="00F05FD5">
        <w:rPr>
          <w:rFonts w:ascii="Calibri" w:hAnsi="Calibri"/>
          <w:color w:val="000000" w:themeColor="text1"/>
          <w:sz w:val="22"/>
          <w:szCs w:val="22"/>
          <w:lang w:val="bg-BG" w:eastAsia="bg-BG"/>
        </w:rPr>
        <w:t>ник за работа на Управниот одбор</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w:t>
      </w:r>
      <w:r w:rsidR="006F3A6F"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кој се врши поделба на надлежностите</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меѓу членовите на Управниот одбор</w:t>
      </w:r>
      <w:r w:rsidR="006F3A6F" w:rsidRPr="00F05FD5">
        <w:rPr>
          <w:rFonts w:ascii="Calibri" w:hAnsi="Calibri"/>
          <w:color w:val="000000" w:themeColor="text1"/>
          <w:sz w:val="22"/>
          <w:szCs w:val="22"/>
          <w:lang w:val="bg-BG" w:eastAsia="bg-BG"/>
        </w:rPr>
        <w:t>,</w:t>
      </w:r>
      <w:r w:rsidR="000B2DB4" w:rsidRPr="00F05FD5">
        <w:rPr>
          <w:rFonts w:ascii="Calibri" w:hAnsi="Calibri"/>
          <w:color w:val="000000" w:themeColor="text1"/>
          <w:sz w:val="22"/>
          <w:szCs w:val="22"/>
          <w:lang w:val="bg-BG" w:eastAsia="bg-BG"/>
        </w:rPr>
        <w:t xml:space="preserve"> </w:t>
      </w:r>
      <w:r w:rsidR="006F3A6F" w:rsidRPr="00F05FD5">
        <w:rPr>
          <w:rFonts w:ascii="Calibri" w:hAnsi="Calibri"/>
          <w:color w:val="000000" w:themeColor="text1"/>
          <w:sz w:val="22"/>
          <w:szCs w:val="22"/>
          <w:lang w:val="mk-MK"/>
        </w:rPr>
        <w:t>к</w:t>
      </w:r>
      <w:r w:rsidRPr="00F05FD5">
        <w:rPr>
          <w:rFonts w:ascii="Calibri" w:hAnsi="Calibri"/>
          <w:color w:val="000000" w:themeColor="text1"/>
          <w:sz w:val="22"/>
          <w:szCs w:val="22"/>
          <w:lang w:val="mk-MK"/>
        </w:rPr>
        <w:t>ако и регулирање на свикување</w:t>
      </w:r>
      <w:r w:rsidR="006F3A6F" w:rsidRPr="00F05FD5">
        <w:rPr>
          <w:rFonts w:ascii="Calibri" w:hAnsi="Calibri"/>
          <w:color w:val="000000" w:themeColor="text1"/>
          <w:sz w:val="22"/>
          <w:szCs w:val="22"/>
          <w:lang w:val="mk-MK"/>
        </w:rPr>
        <w:t>то</w:t>
      </w:r>
      <w:r w:rsidRPr="00F05FD5">
        <w:rPr>
          <w:rFonts w:ascii="Calibri" w:hAnsi="Calibri"/>
          <w:color w:val="000000" w:themeColor="text1"/>
          <w:sz w:val="22"/>
          <w:szCs w:val="22"/>
          <w:lang w:val="mk-MK"/>
        </w:rPr>
        <w:t xml:space="preserve"> на состаноците, начинот на работење и одлучување и други прашања за работењето на </w:t>
      </w:r>
      <w:r w:rsidR="006F3A6F" w:rsidRPr="00F05FD5">
        <w:rPr>
          <w:rFonts w:ascii="Calibri" w:hAnsi="Calibri"/>
          <w:color w:val="000000" w:themeColor="text1"/>
          <w:sz w:val="22"/>
          <w:szCs w:val="22"/>
          <w:lang w:val="mk-MK"/>
        </w:rPr>
        <w:t xml:space="preserve">Управниот </w:t>
      </w:r>
      <w:r w:rsidRPr="00F05FD5">
        <w:rPr>
          <w:rFonts w:ascii="Calibri" w:hAnsi="Calibri"/>
          <w:color w:val="000000" w:themeColor="text1"/>
          <w:sz w:val="22"/>
          <w:szCs w:val="22"/>
          <w:lang w:val="mk-MK"/>
        </w:rPr>
        <w:t>одбор</w:t>
      </w:r>
      <w:r w:rsidR="006F3A6F" w:rsidRPr="00F05FD5">
        <w:rPr>
          <w:rFonts w:ascii="Calibri" w:hAnsi="Calibri"/>
          <w:color w:val="000000" w:themeColor="text1"/>
          <w:sz w:val="22"/>
          <w:szCs w:val="22"/>
          <w:lang w:val="mk-MK"/>
        </w:rPr>
        <w:t>.</w:t>
      </w:r>
    </w:p>
    <w:p w14:paraId="53C7B0AB" w14:textId="77777777" w:rsidR="00642006" w:rsidRPr="00F05FD5" w:rsidRDefault="00642006">
      <w:pPr>
        <w:pStyle w:val="BodyText"/>
        <w:ind w:firstLine="720"/>
        <w:rPr>
          <w:rFonts w:ascii="Calibri" w:hAnsi="Calibri"/>
          <w:color w:val="000000" w:themeColor="text1"/>
          <w:sz w:val="22"/>
          <w:szCs w:val="22"/>
          <w:lang w:val="mk-MK"/>
        </w:rPr>
      </w:pPr>
    </w:p>
    <w:p w14:paraId="2ED175F3" w14:textId="77777777" w:rsidR="00947240" w:rsidRPr="00F05FD5" w:rsidRDefault="00947240" w:rsidP="00934DC8">
      <w:pPr>
        <w:pStyle w:val="BodyText"/>
        <w:rPr>
          <w:rFonts w:ascii="Calibri" w:hAnsi="Calibri"/>
          <w:b/>
          <w:color w:val="000000" w:themeColor="text1"/>
          <w:sz w:val="22"/>
          <w:szCs w:val="22"/>
          <w:lang w:val="en-US"/>
        </w:rPr>
      </w:pPr>
    </w:p>
    <w:p w14:paraId="34A6BF59" w14:textId="77777777" w:rsidR="00DE1B63" w:rsidRPr="00F05FD5" w:rsidRDefault="00DE1B63" w:rsidP="00DE1B63">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КРЕДИТН</w:t>
      </w:r>
      <w:r w:rsidR="006859D5" w:rsidRPr="00F05FD5">
        <w:rPr>
          <w:rFonts w:ascii="Calibri" w:hAnsi="Calibri"/>
          <w:b/>
          <w:color w:val="000000" w:themeColor="text1"/>
          <w:sz w:val="22"/>
          <w:szCs w:val="22"/>
          <w:lang w:val="mk-MK"/>
        </w:rPr>
        <w:t>И</w:t>
      </w:r>
      <w:r w:rsidRPr="00F05FD5">
        <w:rPr>
          <w:rFonts w:ascii="Calibri" w:hAnsi="Calibri"/>
          <w:b/>
          <w:color w:val="000000" w:themeColor="text1"/>
          <w:sz w:val="22"/>
          <w:szCs w:val="22"/>
          <w:lang w:val="mk-MK"/>
        </w:rPr>
        <w:t xml:space="preserve"> ОДБОР</w:t>
      </w:r>
      <w:r w:rsidR="006859D5" w:rsidRPr="00F05FD5">
        <w:rPr>
          <w:rFonts w:ascii="Calibri" w:hAnsi="Calibri"/>
          <w:b/>
          <w:color w:val="000000" w:themeColor="text1"/>
          <w:sz w:val="22"/>
          <w:szCs w:val="22"/>
          <w:lang w:val="mk-MK"/>
        </w:rPr>
        <w:t>И</w:t>
      </w:r>
    </w:p>
    <w:p w14:paraId="7C078B86" w14:textId="77777777" w:rsidR="00DE1B63" w:rsidRPr="00F05FD5" w:rsidRDefault="00DE1B63" w:rsidP="00DE1B63">
      <w:pPr>
        <w:pStyle w:val="BodyText"/>
        <w:rPr>
          <w:rFonts w:ascii="Calibri" w:hAnsi="Calibri"/>
          <w:b/>
          <w:color w:val="000000" w:themeColor="text1"/>
          <w:sz w:val="22"/>
          <w:szCs w:val="22"/>
          <w:lang w:val="bg-BG"/>
        </w:rPr>
      </w:pPr>
    </w:p>
    <w:p w14:paraId="48809DD9" w14:textId="77777777" w:rsidR="00DE1B63" w:rsidRPr="00F05FD5" w:rsidRDefault="00DE1B63" w:rsidP="00DE1B63">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 109 -б</w:t>
      </w:r>
    </w:p>
    <w:p w14:paraId="09346594" w14:textId="77777777" w:rsidR="00EA2D34" w:rsidRPr="00F05FD5" w:rsidRDefault="00EA2D34" w:rsidP="00EA2D34">
      <w:pPr>
        <w:pStyle w:val="BodyText"/>
        <w:rPr>
          <w:rFonts w:ascii="Calibri" w:hAnsi="Calibri"/>
          <w:color w:val="000000" w:themeColor="text1"/>
          <w:sz w:val="22"/>
          <w:szCs w:val="22"/>
          <w:lang w:val="bg-BG"/>
        </w:rPr>
      </w:pPr>
      <w:bookmarkStart w:id="14" w:name="_Hlk57253038"/>
      <w:r w:rsidRPr="00F05FD5">
        <w:rPr>
          <w:rFonts w:ascii="Calibri" w:hAnsi="Calibri"/>
          <w:color w:val="000000" w:themeColor="text1"/>
          <w:sz w:val="22"/>
          <w:szCs w:val="22"/>
          <w:lang w:val="bg-BG"/>
        </w:rPr>
        <w:t>Банката</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 xml:space="preserve">формира Кредитни одбори како органи на Банката и тоа : </w:t>
      </w:r>
    </w:p>
    <w:p w14:paraId="3A2986C7" w14:textId="77777777" w:rsidR="00EA2D34" w:rsidRPr="00F05FD5" w:rsidRDefault="00EA2D34" w:rsidP="00EA2D34">
      <w:pPr>
        <w:pStyle w:val="BodyText"/>
        <w:rPr>
          <w:rFonts w:ascii="Calibri" w:hAnsi="Calibri"/>
          <w:color w:val="000000" w:themeColor="text1"/>
          <w:sz w:val="22"/>
          <w:szCs w:val="22"/>
          <w:lang w:val="bg-BG"/>
        </w:rPr>
      </w:pPr>
    </w:p>
    <w:p w14:paraId="662459FB" w14:textId="7FF9956E" w:rsidR="00EA2D34" w:rsidRPr="00F05FD5" w:rsidRDefault="00EA2D34" w:rsidP="00EA2D34">
      <w:pPr>
        <w:pStyle w:val="BodyText"/>
        <w:numPr>
          <w:ilvl w:val="0"/>
          <w:numId w:val="86"/>
        </w:numPr>
        <w:rPr>
          <w:rFonts w:ascii="Calibri" w:hAnsi="Calibri"/>
          <w:color w:val="000000" w:themeColor="text1"/>
          <w:sz w:val="22"/>
          <w:szCs w:val="22"/>
          <w:u w:val="single"/>
          <w:lang w:val="mk-MK"/>
        </w:rPr>
      </w:pPr>
      <w:r w:rsidRPr="00F05FD5">
        <w:rPr>
          <w:rFonts w:ascii="Calibri" w:hAnsi="Calibri"/>
          <w:color w:val="000000" w:themeColor="text1"/>
          <w:sz w:val="22"/>
          <w:szCs w:val="22"/>
          <w:u w:val="single"/>
          <w:lang w:val="bg-BG"/>
        </w:rPr>
        <w:t>Кредит</w:t>
      </w:r>
      <w:r w:rsidRPr="00F05FD5">
        <w:rPr>
          <w:rFonts w:ascii="Calibri" w:hAnsi="Calibri"/>
          <w:color w:val="000000" w:themeColor="text1"/>
          <w:sz w:val="22"/>
          <w:szCs w:val="22"/>
          <w:u w:val="single"/>
          <w:lang w:val="mk-MK"/>
        </w:rPr>
        <w:t>ен</w:t>
      </w:r>
      <w:r w:rsidR="00C549E7" w:rsidRPr="00F05FD5">
        <w:rPr>
          <w:rFonts w:ascii="Calibri" w:hAnsi="Calibri"/>
          <w:color w:val="000000" w:themeColor="text1"/>
          <w:sz w:val="22"/>
          <w:szCs w:val="22"/>
          <w:u w:val="single"/>
          <w:lang w:val="mk-MK"/>
        </w:rPr>
        <w:t xml:space="preserve"> </w:t>
      </w:r>
      <w:r w:rsidRPr="00F05FD5">
        <w:rPr>
          <w:rFonts w:ascii="Calibri" w:hAnsi="Calibri"/>
          <w:color w:val="000000" w:themeColor="text1"/>
          <w:sz w:val="22"/>
          <w:szCs w:val="22"/>
          <w:u w:val="single"/>
          <w:lang w:val="bg-BG"/>
        </w:rPr>
        <w:t>одбор за правни лица</w:t>
      </w:r>
      <w:r w:rsidR="00C549E7" w:rsidRPr="00F05FD5">
        <w:rPr>
          <w:rFonts w:ascii="Calibri" w:hAnsi="Calibri"/>
          <w:color w:val="000000" w:themeColor="text1"/>
          <w:sz w:val="22"/>
          <w:szCs w:val="22"/>
          <w:u w:val="single"/>
          <w:lang w:val="bg-BG"/>
        </w:rPr>
        <w:t xml:space="preserve"> </w:t>
      </w:r>
      <w:r w:rsidRPr="00F05FD5">
        <w:rPr>
          <w:rFonts w:ascii="Calibri" w:hAnsi="Calibri"/>
          <w:color w:val="000000" w:themeColor="text1"/>
          <w:sz w:val="22"/>
          <w:szCs w:val="22"/>
          <w:u w:val="single"/>
          <w:lang w:val="bg-BG"/>
        </w:rPr>
        <w:t xml:space="preserve">- се состои од </w:t>
      </w:r>
      <w:r w:rsidR="007B7155" w:rsidRPr="00F05FD5">
        <w:rPr>
          <w:rFonts w:ascii="Calibri" w:hAnsi="Calibri"/>
          <w:color w:val="000000" w:themeColor="text1"/>
          <w:sz w:val="22"/>
          <w:szCs w:val="22"/>
          <w:u w:val="single"/>
          <w:lang w:val="bg-BG"/>
        </w:rPr>
        <w:t>6</w:t>
      </w:r>
      <w:r w:rsidRPr="00F05FD5">
        <w:rPr>
          <w:rFonts w:ascii="Calibri" w:hAnsi="Calibri"/>
          <w:color w:val="000000" w:themeColor="text1"/>
          <w:sz w:val="22"/>
          <w:szCs w:val="22"/>
          <w:u w:val="single"/>
          <w:lang w:val="bg-BG"/>
        </w:rPr>
        <w:t xml:space="preserve"> члена</w:t>
      </w:r>
      <w:r w:rsidRPr="00F05FD5">
        <w:rPr>
          <w:rFonts w:ascii="Calibri" w:hAnsi="Calibri"/>
          <w:color w:val="000000" w:themeColor="text1"/>
          <w:sz w:val="22"/>
          <w:szCs w:val="22"/>
          <w:u w:val="single"/>
          <w:lang w:val="mk-MK"/>
        </w:rPr>
        <w:t>, како што следи:</w:t>
      </w:r>
    </w:p>
    <w:p w14:paraId="1B9CDC49" w14:textId="77777777" w:rsidR="00EA2D34" w:rsidRPr="00F05FD5" w:rsidRDefault="00EA2D34" w:rsidP="00EA2D34">
      <w:pPr>
        <w:pStyle w:val="BodyText"/>
        <w:numPr>
          <w:ilvl w:val="0"/>
          <w:numId w:val="87"/>
        </w:numPr>
        <w:rPr>
          <w:rFonts w:ascii="Calibri" w:hAnsi="Calibri"/>
          <w:color w:val="000000" w:themeColor="text1"/>
          <w:sz w:val="22"/>
          <w:szCs w:val="22"/>
          <w:lang w:val="bg-BG"/>
        </w:rPr>
      </w:pPr>
      <w:r w:rsidRPr="00F05FD5">
        <w:rPr>
          <w:rFonts w:ascii="Calibri" w:hAnsi="Calibri"/>
          <w:color w:val="000000" w:themeColor="text1"/>
          <w:sz w:val="22"/>
          <w:szCs w:val="22"/>
          <w:lang w:val="bg-BG"/>
        </w:rPr>
        <w:t>Претседател на</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Управен</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одбор</w:t>
      </w:r>
      <w:r w:rsidR="00C549E7" w:rsidRPr="00F05FD5">
        <w:rPr>
          <w:rFonts w:ascii="Calibri" w:hAnsi="Calibri"/>
          <w:color w:val="000000" w:themeColor="text1"/>
          <w:sz w:val="22"/>
          <w:szCs w:val="22"/>
          <w:lang w:val="bg-BG"/>
        </w:rPr>
        <w:t xml:space="preserve"> </w:t>
      </w:r>
    </w:p>
    <w:p w14:paraId="6BBB97C9" w14:textId="5BFC7B2E" w:rsidR="00EA2D34" w:rsidRPr="00F05FD5" w:rsidRDefault="00211787" w:rsidP="00EA2D34">
      <w:pPr>
        <w:pStyle w:val="BodyText"/>
        <w:numPr>
          <w:ilvl w:val="0"/>
          <w:numId w:val="87"/>
        </w:numPr>
        <w:rPr>
          <w:rFonts w:ascii="Calibri" w:hAnsi="Calibri"/>
          <w:color w:val="000000" w:themeColor="text1"/>
          <w:sz w:val="22"/>
          <w:szCs w:val="22"/>
          <w:lang w:val="bg-BG"/>
        </w:rPr>
      </w:pPr>
      <w:bookmarkStart w:id="15" w:name="_Hlk57215264"/>
      <w:r w:rsidRPr="00F05FD5">
        <w:rPr>
          <w:rFonts w:ascii="Calibri" w:hAnsi="Calibri"/>
          <w:color w:val="000000" w:themeColor="text1"/>
          <w:sz w:val="22"/>
          <w:szCs w:val="22"/>
          <w:lang w:val="mk-MK"/>
        </w:rPr>
        <w:t xml:space="preserve">Втор </w:t>
      </w:r>
      <w:r w:rsidR="00EA2D34" w:rsidRPr="00F05FD5">
        <w:rPr>
          <w:rFonts w:ascii="Calibri" w:hAnsi="Calibri"/>
          <w:color w:val="000000" w:themeColor="text1"/>
          <w:sz w:val="22"/>
          <w:szCs w:val="22"/>
          <w:lang w:val="bg-BG"/>
        </w:rPr>
        <w:t>Член на Управен</w:t>
      </w:r>
      <w:r w:rsidR="00C549E7" w:rsidRPr="00F05FD5">
        <w:rPr>
          <w:rFonts w:ascii="Calibri" w:hAnsi="Calibri"/>
          <w:color w:val="000000" w:themeColor="text1"/>
          <w:sz w:val="22"/>
          <w:szCs w:val="22"/>
          <w:lang w:val="bg-BG"/>
        </w:rPr>
        <w:t xml:space="preserve"> </w:t>
      </w:r>
      <w:r w:rsidR="00EA2D34" w:rsidRPr="00F05FD5">
        <w:rPr>
          <w:rFonts w:ascii="Calibri" w:hAnsi="Calibri"/>
          <w:color w:val="000000" w:themeColor="text1"/>
          <w:sz w:val="22"/>
          <w:szCs w:val="22"/>
          <w:lang w:val="bg-BG"/>
        </w:rPr>
        <w:t>одбор</w:t>
      </w:r>
      <w:r w:rsidR="002B7448" w:rsidRPr="00F05FD5">
        <w:rPr>
          <w:rFonts w:ascii="Calibri" w:hAnsi="Calibri"/>
          <w:color w:val="000000" w:themeColor="text1"/>
          <w:sz w:val="22"/>
          <w:szCs w:val="22"/>
          <w:lang w:val="bg-BG"/>
        </w:rPr>
        <w:t xml:space="preserve"> </w:t>
      </w:r>
    </w:p>
    <w:p w14:paraId="4C8B1895" w14:textId="4FAE51D8" w:rsidR="002B7448" w:rsidRPr="00F05FD5" w:rsidRDefault="00211787" w:rsidP="00EA2D34">
      <w:pPr>
        <w:pStyle w:val="BodyText"/>
        <w:numPr>
          <w:ilvl w:val="0"/>
          <w:numId w:val="87"/>
        </w:numPr>
        <w:rPr>
          <w:rFonts w:ascii="Calibri" w:hAnsi="Calibri"/>
          <w:color w:val="000000" w:themeColor="text1"/>
          <w:sz w:val="22"/>
          <w:szCs w:val="22"/>
          <w:lang w:val="bg-BG"/>
        </w:rPr>
      </w:pPr>
      <w:r w:rsidRPr="00F05FD5">
        <w:rPr>
          <w:rFonts w:ascii="Calibri" w:hAnsi="Calibri"/>
          <w:color w:val="000000" w:themeColor="text1"/>
          <w:sz w:val="22"/>
          <w:szCs w:val="22"/>
          <w:lang w:val="mk-MK"/>
        </w:rPr>
        <w:t xml:space="preserve">Трет </w:t>
      </w:r>
      <w:r w:rsidR="002B7448" w:rsidRPr="00F05FD5">
        <w:rPr>
          <w:rFonts w:ascii="Calibri" w:hAnsi="Calibri"/>
          <w:color w:val="000000" w:themeColor="text1"/>
          <w:sz w:val="22"/>
          <w:szCs w:val="22"/>
          <w:lang w:val="mk-MK"/>
        </w:rPr>
        <w:t xml:space="preserve">Член на Управен одбор </w:t>
      </w:r>
    </w:p>
    <w:bookmarkEnd w:id="15"/>
    <w:p w14:paraId="16BAEDDD" w14:textId="732B6678" w:rsidR="00EA2D34" w:rsidRPr="00F05FD5" w:rsidRDefault="003741E1" w:rsidP="00EA2D34">
      <w:pPr>
        <w:pStyle w:val="BodyText"/>
        <w:numPr>
          <w:ilvl w:val="0"/>
          <w:numId w:val="87"/>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Сектор за корпоративни клиенти и СМ</w:t>
      </w:r>
      <w:r w:rsidR="00247805" w:rsidRPr="00F05FD5">
        <w:rPr>
          <w:rFonts w:ascii="Calibri" w:hAnsi="Calibri"/>
          <w:color w:val="000000" w:themeColor="text1"/>
          <w:sz w:val="22"/>
          <w:szCs w:val="22"/>
          <w:lang w:val="mk-MK"/>
        </w:rPr>
        <w:t>П</w:t>
      </w:r>
    </w:p>
    <w:p w14:paraId="1C43E3DF" w14:textId="08D9ECC2" w:rsidR="00EA2D34" w:rsidRPr="00F05FD5" w:rsidRDefault="003741E1" w:rsidP="00EA2D34">
      <w:pPr>
        <w:pStyle w:val="BodyText"/>
        <w:numPr>
          <w:ilvl w:val="0"/>
          <w:numId w:val="87"/>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Сектор за управување со ризици </w:t>
      </w:r>
    </w:p>
    <w:p w14:paraId="73899868" w14:textId="2B5C93DD" w:rsidR="00EA2D34" w:rsidRPr="00F05FD5" w:rsidRDefault="003741E1" w:rsidP="00EA2D34">
      <w:pPr>
        <w:pStyle w:val="BodyText"/>
        <w:numPr>
          <w:ilvl w:val="0"/>
          <w:numId w:val="87"/>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Одделение за правни работи</w:t>
      </w:r>
    </w:p>
    <w:p w14:paraId="663556D4" w14:textId="77777777" w:rsidR="00EA2D34" w:rsidRPr="00F05FD5" w:rsidRDefault="00EA2D34" w:rsidP="00EA2D34">
      <w:pPr>
        <w:pStyle w:val="BodyText"/>
        <w:rPr>
          <w:rFonts w:ascii="Calibri" w:hAnsi="Calibri"/>
          <w:color w:val="000000" w:themeColor="text1"/>
          <w:sz w:val="22"/>
          <w:szCs w:val="22"/>
          <w:lang w:val="en-US"/>
        </w:rPr>
      </w:pPr>
    </w:p>
    <w:p w14:paraId="2750E6D3" w14:textId="1F4D9212" w:rsidR="00EA2D34" w:rsidRPr="00F05FD5" w:rsidRDefault="00EA2D34" w:rsidP="00EA2D34">
      <w:pPr>
        <w:pStyle w:val="BodyText"/>
        <w:numPr>
          <w:ilvl w:val="0"/>
          <w:numId w:val="86"/>
        </w:numPr>
        <w:rPr>
          <w:rFonts w:ascii="Calibri" w:hAnsi="Calibri"/>
          <w:color w:val="000000" w:themeColor="text1"/>
          <w:sz w:val="22"/>
          <w:szCs w:val="22"/>
          <w:u w:val="single"/>
          <w:lang w:val="mk-MK"/>
        </w:rPr>
      </w:pPr>
      <w:r w:rsidRPr="00F05FD5">
        <w:rPr>
          <w:rFonts w:ascii="Calibri" w:hAnsi="Calibri"/>
          <w:color w:val="000000" w:themeColor="text1"/>
          <w:sz w:val="22"/>
          <w:szCs w:val="22"/>
          <w:u w:val="single"/>
          <w:lang w:val="bg-BG"/>
        </w:rPr>
        <w:t xml:space="preserve">Кредитен одбор за физички лица - се состои од </w:t>
      </w:r>
      <w:r w:rsidR="007B7155" w:rsidRPr="00F05FD5">
        <w:rPr>
          <w:rFonts w:ascii="Calibri" w:hAnsi="Calibri"/>
          <w:color w:val="000000" w:themeColor="text1"/>
          <w:sz w:val="22"/>
          <w:szCs w:val="22"/>
          <w:u w:val="single"/>
          <w:lang w:val="bg-BG"/>
        </w:rPr>
        <w:t>6</w:t>
      </w:r>
      <w:r w:rsidRPr="00F05FD5">
        <w:rPr>
          <w:rFonts w:ascii="Calibri" w:hAnsi="Calibri"/>
          <w:color w:val="000000" w:themeColor="text1"/>
          <w:sz w:val="22"/>
          <w:szCs w:val="22"/>
          <w:u w:val="single"/>
          <w:lang w:val="bg-BG"/>
        </w:rPr>
        <w:t xml:space="preserve"> члена</w:t>
      </w:r>
      <w:r w:rsidRPr="00F05FD5">
        <w:rPr>
          <w:rFonts w:ascii="Calibri" w:hAnsi="Calibri"/>
          <w:color w:val="000000" w:themeColor="text1"/>
          <w:sz w:val="22"/>
          <w:szCs w:val="22"/>
          <w:u w:val="single"/>
          <w:lang w:val="mk-MK"/>
        </w:rPr>
        <w:t>, како што следи:</w:t>
      </w:r>
    </w:p>
    <w:p w14:paraId="65B3E97E" w14:textId="77777777" w:rsidR="00EA2D34" w:rsidRPr="00F05FD5" w:rsidRDefault="00EA2D34" w:rsidP="00EA2D34">
      <w:pPr>
        <w:pStyle w:val="BodyText"/>
        <w:numPr>
          <w:ilvl w:val="0"/>
          <w:numId w:val="88"/>
        </w:numPr>
        <w:rPr>
          <w:rFonts w:ascii="Calibri" w:hAnsi="Calibri"/>
          <w:color w:val="000000" w:themeColor="text1"/>
          <w:sz w:val="22"/>
          <w:szCs w:val="22"/>
          <w:lang w:val="bg-BG"/>
        </w:rPr>
      </w:pPr>
      <w:r w:rsidRPr="00F05FD5">
        <w:rPr>
          <w:rFonts w:ascii="Calibri" w:hAnsi="Calibri"/>
          <w:color w:val="000000" w:themeColor="text1"/>
          <w:sz w:val="22"/>
          <w:szCs w:val="22"/>
          <w:lang w:val="bg-BG"/>
        </w:rPr>
        <w:t>Претседател на</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Управен одбор</w:t>
      </w:r>
      <w:r w:rsidR="00C549E7" w:rsidRPr="00F05FD5">
        <w:rPr>
          <w:rFonts w:ascii="Calibri" w:hAnsi="Calibri"/>
          <w:color w:val="000000" w:themeColor="text1"/>
          <w:sz w:val="22"/>
          <w:szCs w:val="22"/>
          <w:lang w:val="bg-BG"/>
        </w:rPr>
        <w:t xml:space="preserve"> </w:t>
      </w:r>
    </w:p>
    <w:p w14:paraId="04CB3A86" w14:textId="77777777" w:rsidR="00AA62B3" w:rsidRPr="00F05FD5" w:rsidRDefault="00AA62B3" w:rsidP="00AA62B3">
      <w:pPr>
        <w:pStyle w:val="BodyText"/>
        <w:numPr>
          <w:ilvl w:val="0"/>
          <w:numId w:val="88"/>
        </w:numPr>
        <w:rPr>
          <w:rFonts w:ascii="Calibri" w:hAnsi="Calibri"/>
          <w:color w:val="000000" w:themeColor="text1"/>
          <w:sz w:val="22"/>
          <w:szCs w:val="22"/>
          <w:lang w:val="bg-BG"/>
        </w:rPr>
      </w:pPr>
      <w:r w:rsidRPr="00F05FD5">
        <w:rPr>
          <w:rFonts w:ascii="Calibri" w:hAnsi="Calibri" w:hint="eastAsia"/>
          <w:color w:val="000000" w:themeColor="text1"/>
          <w:sz w:val="22"/>
          <w:szCs w:val="22"/>
          <w:lang w:val="bg-BG"/>
        </w:rPr>
        <w:t>Втор</w:t>
      </w:r>
      <w:r w:rsidRPr="00F05FD5">
        <w:rPr>
          <w:rFonts w:ascii="Calibri" w:hAnsi="Calibri"/>
          <w:color w:val="000000" w:themeColor="text1"/>
          <w:sz w:val="22"/>
          <w:szCs w:val="22"/>
          <w:lang w:val="bg-BG"/>
        </w:rPr>
        <w:t xml:space="preserve"> </w:t>
      </w:r>
      <w:r w:rsidRPr="00F05FD5">
        <w:rPr>
          <w:rFonts w:ascii="Calibri" w:hAnsi="Calibri" w:hint="eastAsia"/>
          <w:color w:val="000000" w:themeColor="text1"/>
          <w:sz w:val="22"/>
          <w:szCs w:val="22"/>
          <w:lang w:val="bg-BG"/>
        </w:rPr>
        <w:t>Член</w:t>
      </w:r>
      <w:r w:rsidRPr="00F05FD5">
        <w:rPr>
          <w:rFonts w:ascii="Calibri" w:hAnsi="Calibri"/>
          <w:color w:val="000000" w:themeColor="text1"/>
          <w:sz w:val="22"/>
          <w:szCs w:val="22"/>
          <w:lang w:val="bg-BG"/>
        </w:rPr>
        <w:t xml:space="preserve"> </w:t>
      </w:r>
      <w:r w:rsidRPr="00F05FD5">
        <w:rPr>
          <w:rFonts w:ascii="Calibri" w:hAnsi="Calibri" w:hint="eastAsia"/>
          <w:color w:val="000000" w:themeColor="text1"/>
          <w:sz w:val="22"/>
          <w:szCs w:val="22"/>
          <w:lang w:val="bg-BG"/>
        </w:rPr>
        <w:t>на</w:t>
      </w:r>
      <w:r w:rsidRPr="00F05FD5">
        <w:rPr>
          <w:rFonts w:ascii="Calibri" w:hAnsi="Calibri"/>
          <w:color w:val="000000" w:themeColor="text1"/>
          <w:sz w:val="22"/>
          <w:szCs w:val="22"/>
          <w:lang w:val="bg-BG"/>
        </w:rPr>
        <w:t xml:space="preserve"> </w:t>
      </w:r>
      <w:r w:rsidRPr="00F05FD5">
        <w:rPr>
          <w:rFonts w:ascii="Calibri" w:hAnsi="Calibri" w:hint="eastAsia"/>
          <w:color w:val="000000" w:themeColor="text1"/>
          <w:sz w:val="22"/>
          <w:szCs w:val="22"/>
          <w:lang w:val="bg-BG"/>
        </w:rPr>
        <w:t>Управен</w:t>
      </w:r>
      <w:r w:rsidRPr="00F05FD5">
        <w:rPr>
          <w:rFonts w:ascii="Calibri" w:hAnsi="Calibri"/>
          <w:color w:val="000000" w:themeColor="text1"/>
          <w:sz w:val="22"/>
          <w:szCs w:val="22"/>
          <w:lang w:val="bg-BG"/>
        </w:rPr>
        <w:t xml:space="preserve"> </w:t>
      </w:r>
      <w:r w:rsidRPr="00F05FD5">
        <w:rPr>
          <w:rFonts w:ascii="Calibri" w:hAnsi="Calibri" w:hint="eastAsia"/>
          <w:color w:val="000000" w:themeColor="text1"/>
          <w:sz w:val="22"/>
          <w:szCs w:val="22"/>
          <w:lang w:val="bg-BG"/>
        </w:rPr>
        <w:t>одбор</w:t>
      </w:r>
      <w:r w:rsidRPr="00F05FD5">
        <w:rPr>
          <w:rFonts w:ascii="Calibri" w:hAnsi="Calibri"/>
          <w:color w:val="000000" w:themeColor="text1"/>
          <w:sz w:val="22"/>
          <w:szCs w:val="22"/>
          <w:lang w:val="bg-BG"/>
        </w:rPr>
        <w:t xml:space="preserve"> </w:t>
      </w:r>
    </w:p>
    <w:p w14:paraId="0390E0D4" w14:textId="77777777" w:rsidR="00AA62B3" w:rsidRPr="00F05FD5" w:rsidRDefault="00AA62B3" w:rsidP="00AA62B3">
      <w:pPr>
        <w:pStyle w:val="BodyText"/>
        <w:numPr>
          <w:ilvl w:val="0"/>
          <w:numId w:val="88"/>
        </w:numPr>
        <w:rPr>
          <w:rFonts w:ascii="Calibri" w:hAnsi="Calibri"/>
          <w:color w:val="000000" w:themeColor="text1"/>
          <w:sz w:val="22"/>
          <w:szCs w:val="22"/>
          <w:lang w:val="bg-BG"/>
        </w:rPr>
      </w:pPr>
      <w:r w:rsidRPr="00F05FD5">
        <w:rPr>
          <w:rFonts w:ascii="Calibri" w:hAnsi="Calibri" w:hint="eastAsia"/>
          <w:color w:val="000000" w:themeColor="text1"/>
          <w:sz w:val="22"/>
          <w:szCs w:val="22"/>
          <w:lang w:val="bg-BG"/>
        </w:rPr>
        <w:t>Трет</w:t>
      </w:r>
      <w:r w:rsidRPr="00F05FD5">
        <w:rPr>
          <w:rFonts w:ascii="Calibri" w:hAnsi="Calibri"/>
          <w:color w:val="000000" w:themeColor="text1"/>
          <w:sz w:val="22"/>
          <w:szCs w:val="22"/>
          <w:lang w:val="bg-BG"/>
        </w:rPr>
        <w:t xml:space="preserve"> </w:t>
      </w:r>
      <w:r w:rsidRPr="00F05FD5">
        <w:rPr>
          <w:rFonts w:ascii="Calibri" w:hAnsi="Calibri" w:hint="eastAsia"/>
          <w:color w:val="000000" w:themeColor="text1"/>
          <w:sz w:val="22"/>
          <w:szCs w:val="22"/>
          <w:lang w:val="bg-BG"/>
        </w:rPr>
        <w:t>Член</w:t>
      </w:r>
      <w:r w:rsidRPr="00F05FD5">
        <w:rPr>
          <w:rFonts w:ascii="Calibri" w:hAnsi="Calibri"/>
          <w:color w:val="000000" w:themeColor="text1"/>
          <w:sz w:val="22"/>
          <w:szCs w:val="22"/>
          <w:lang w:val="bg-BG"/>
        </w:rPr>
        <w:t xml:space="preserve"> </w:t>
      </w:r>
      <w:r w:rsidRPr="00F05FD5">
        <w:rPr>
          <w:rFonts w:ascii="Calibri" w:hAnsi="Calibri" w:hint="eastAsia"/>
          <w:color w:val="000000" w:themeColor="text1"/>
          <w:sz w:val="22"/>
          <w:szCs w:val="22"/>
          <w:lang w:val="bg-BG"/>
        </w:rPr>
        <w:t>на</w:t>
      </w:r>
      <w:r w:rsidRPr="00F05FD5">
        <w:rPr>
          <w:rFonts w:ascii="Calibri" w:hAnsi="Calibri"/>
          <w:color w:val="000000" w:themeColor="text1"/>
          <w:sz w:val="22"/>
          <w:szCs w:val="22"/>
          <w:lang w:val="bg-BG"/>
        </w:rPr>
        <w:t xml:space="preserve"> </w:t>
      </w:r>
      <w:r w:rsidRPr="00F05FD5">
        <w:rPr>
          <w:rFonts w:ascii="Calibri" w:hAnsi="Calibri" w:hint="eastAsia"/>
          <w:color w:val="000000" w:themeColor="text1"/>
          <w:sz w:val="22"/>
          <w:szCs w:val="22"/>
          <w:lang w:val="bg-BG"/>
        </w:rPr>
        <w:t>Управен</w:t>
      </w:r>
      <w:r w:rsidRPr="00F05FD5">
        <w:rPr>
          <w:rFonts w:ascii="Calibri" w:hAnsi="Calibri"/>
          <w:color w:val="000000" w:themeColor="text1"/>
          <w:sz w:val="22"/>
          <w:szCs w:val="22"/>
          <w:lang w:val="bg-BG"/>
        </w:rPr>
        <w:t xml:space="preserve"> </w:t>
      </w:r>
      <w:r w:rsidRPr="00F05FD5">
        <w:rPr>
          <w:rFonts w:ascii="Calibri" w:hAnsi="Calibri" w:hint="eastAsia"/>
          <w:color w:val="000000" w:themeColor="text1"/>
          <w:sz w:val="22"/>
          <w:szCs w:val="22"/>
          <w:lang w:val="bg-BG"/>
        </w:rPr>
        <w:t>одбор</w:t>
      </w:r>
      <w:r w:rsidRPr="00F05FD5">
        <w:rPr>
          <w:rFonts w:ascii="Calibri" w:hAnsi="Calibri"/>
          <w:color w:val="000000" w:themeColor="text1"/>
          <w:sz w:val="22"/>
          <w:szCs w:val="22"/>
          <w:lang w:val="bg-BG"/>
        </w:rPr>
        <w:t xml:space="preserve"> </w:t>
      </w:r>
    </w:p>
    <w:p w14:paraId="3288981E" w14:textId="14DD45D4" w:rsidR="00EA2D34" w:rsidRPr="00F05FD5" w:rsidRDefault="003741E1" w:rsidP="00EA2D34">
      <w:pPr>
        <w:pStyle w:val="BodyText"/>
        <w:numPr>
          <w:ilvl w:val="0"/>
          <w:numId w:val="88"/>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Сектор за </w:t>
      </w:r>
      <w:r w:rsidRPr="00F05FD5">
        <w:rPr>
          <w:rFonts w:ascii="Calibri" w:hAnsi="Calibri"/>
          <w:color w:val="000000" w:themeColor="text1"/>
          <w:sz w:val="22"/>
          <w:szCs w:val="22"/>
          <w:lang w:val="mk-MK"/>
        </w:rPr>
        <w:t>работа со</w:t>
      </w:r>
      <w:r w:rsidR="00EA2D34" w:rsidRPr="00F05FD5">
        <w:rPr>
          <w:rFonts w:ascii="Calibri" w:hAnsi="Calibri"/>
          <w:color w:val="000000" w:themeColor="text1"/>
          <w:sz w:val="22"/>
          <w:szCs w:val="22"/>
          <w:lang w:val="mk-MK"/>
        </w:rPr>
        <w:t xml:space="preserve"> физички лица</w:t>
      </w:r>
    </w:p>
    <w:p w14:paraId="3D408D97" w14:textId="07CCA418" w:rsidR="00EA2D34" w:rsidRPr="00F05FD5" w:rsidRDefault="003741E1" w:rsidP="00EA2D34">
      <w:pPr>
        <w:pStyle w:val="BodyText"/>
        <w:numPr>
          <w:ilvl w:val="0"/>
          <w:numId w:val="88"/>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Сектор за управување со ризици </w:t>
      </w:r>
    </w:p>
    <w:p w14:paraId="7084B9C3" w14:textId="50BFEA89" w:rsidR="00EA2D34" w:rsidRPr="00F05FD5" w:rsidRDefault="003741E1" w:rsidP="00EA2D34">
      <w:pPr>
        <w:pStyle w:val="BodyText"/>
        <w:numPr>
          <w:ilvl w:val="0"/>
          <w:numId w:val="88"/>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Одделение за правни работи</w:t>
      </w:r>
    </w:p>
    <w:p w14:paraId="2ED75ADD" w14:textId="77777777" w:rsidR="00EA2D34" w:rsidRPr="00F05FD5" w:rsidRDefault="00EA2D34" w:rsidP="00EA2D34">
      <w:pPr>
        <w:pStyle w:val="BodyText"/>
        <w:rPr>
          <w:rFonts w:ascii="Calibri" w:hAnsi="Calibri"/>
          <w:color w:val="000000" w:themeColor="text1"/>
          <w:sz w:val="22"/>
          <w:szCs w:val="22"/>
          <w:lang w:val="bg-BG"/>
        </w:rPr>
      </w:pPr>
    </w:p>
    <w:p w14:paraId="16C58EDA" w14:textId="06528207" w:rsidR="00EA2D34" w:rsidRPr="00F05FD5" w:rsidRDefault="00880794" w:rsidP="00EA2D34">
      <w:pPr>
        <w:pStyle w:val="BodyText"/>
        <w:rPr>
          <w:rFonts w:ascii="Calibri" w:hAnsi="Calibri"/>
          <w:color w:val="000000" w:themeColor="text1"/>
          <w:sz w:val="22"/>
          <w:szCs w:val="22"/>
          <w:lang w:val="bg-BG"/>
        </w:rPr>
      </w:pPr>
      <w:bookmarkStart w:id="16" w:name="_Hlk525124743"/>
      <w:r w:rsidRPr="00F05FD5">
        <w:rPr>
          <w:rFonts w:ascii="Calibri" w:hAnsi="Calibri"/>
          <w:color w:val="000000" w:themeColor="text1"/>
          <w:sz w:val="22"/>
          <w:szCs w:val="22"/>
          <w:lang w:val="bg-BG"/>
        </w:rPr>
        <w:t xml:space="preserve">Надзорниот </w:t>
      </w:r>
      <w:r w:rsidR="00EA2D34" w:rsidRPr="00F05FD5">
        <w:rPr>
          <w:rFonts w:ascii="Calibri" w:hAnsi="Calibri"/>
          <w:color w:val="000000" w:themeColor="text1"/>
          <w:sz w:val="22"/>
          <w:szCs w:val="22"/>
          <w:lang w:val="bg-BG"/>
        </w:rPr>
        <w:t>одбор ги именува и разрешува членовите на Кредитните</w:t>
      </w:r>
      <w:r w:rsidR="00C549E7" w:rsidRPr="00F05FD5">
        <w:rPr>
          <w:rFonts w:ascii="Calibri" w:hAnsi="Calibri"/>
          <w:color w:val="000000" w:themeColor="text1"/>
          <w:sz w:val="22"/>
          <w:szCs w:val="22"/>
          <w:lang w:val="bg-BG"/>
        </w:rPr>
        <w:t xml:space="preserve"> </w:t>
      </w:r>
      <w:r w:rsidR="00EA2D34" w:rsidRPr="00F05FD5">
        <w:rPr>
          <w:rFonts w:ascii="Calibri" w:hAnsi="Calibri"/>
          <w:color w:val="000000" w:themeColor="text1"/>
          <w:sz w:val="22"/>
          <w:szCs w:val="22"/>
          <w:lang w:val="bg-BG"/>
        </w:rPr>
        <w:t>одбори, со мандат од 2 години.</w:t>
      </w:r>
      <w:bookmarkEnd w:id="16"/>
    </w:p>
    <w:p w14:paraId="34060E5F" w14:textId="77777777" w:rsidR="00EA2D34" w:rsidRPr="00F05FD5" w:rsidRDefault="00EA2D34" w:rsidP="00EA2D34">
      <w:pPr>
        <w:pStyle w:val="BodyText"/>
        <w:rPr>
          <w:rFonts w:ascii="Calibri" w:hAnsi="Calibri"/>
          <w:color w:val="000000" w:themeColor="text1"/>
          <w:sz w:val="22"/>
          <w:szCs w:val="22"/>
          <w:lang w:val="bg-BG"/>
        </w:rPr>
      </w:pPr>
    </w:p>
    <w:p w14:paraId="67622FCC" w14:textId="2E2585AA" w:rsidR="00EA2D34" w:rsidRPr="00F05FD5" w:rsidRDefault="00EA2D34" w:rsidP="00EA2D34">
      <w:pPr>
        <w:pStyle w:val="BodyText"/>
        <w:rPr>
          <w:rFonts w:ascii="Calibri" w:hAnsi="Calibri"/>
          <w:color w:val="000000" w:themeColor="text1"/>
          <w:sz w:val="22"/>
          <w:szCs w:val="22"/>
          <w:lang w:val="bg-BG"/>
        </w:rPr>
      </w:pPr>
      <w:r w:rsidRPr="00F05FD5">
        <w:rPr>
          <w:rFonts w:ascii="Calibri" w:hAnsi="Calibri"/>
          <w:color w:val="000000" w:themeColor="text1"/>
          <w:sz w:val="22"/>
          <w:szCs w:val="22"/>
          <w:lang w:val="bg-BG"/>
        </w:rPr>
        <w:t>Претседателот на Управниот одбор</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по функција е Претседател на Кредитните одбори.</w:t>
      </w:r>
    </w:p>
    <w:bookmarkEnd w:id="14"/>
    <w:p w14:paraId="3CD0846B" w14:textId="77777777" w:rsidR="00EA2D34" w:rsidRPr="00F05FD5" w:rsidRDefault="00EA2D34" w:rsidP="00EA2D34">
      <w:pPr>
        <w:pStyle w:val="BodyText"/>
        <w:rPr>
          <w:rFonts w:ascii="Calibri" w:hAnsi="Calibri"/>
          <w:color w:val="000000" w:themeColor="text1"/>
          <w:sz w:val="22"/>
          <w:szCs w:val="22"/>
          <w:lang w:val="bg-BG"/>
        </w:rPr>
      </w:pPr>
    </w:p>
    <w:p w14:paraId="2674D883" w14:textId="77777777" w:rsidR="00EA2D34" w:rsidRPr="00F05FD5" w:rsidRDefault="00EA2D34" w:rsidP="00EA2D34">
      <w:pPr>
        <w:pStyle w:val="BodyText"/>
        <w:jc w:val="center"/>
        <w:rPr>
          <w:rFonts w:ascii="Calibri" w:hAnsi="Calibri"/>
          <w:color w:val="000000" w:themeColor="text1"/>
          <w:sz w:val="22"/>
          <w:szCs w:val="22"/>
          <w:lang w:val="mk-MK"/>
        </w:rPr>
      </w:pPr>
    </w:p>
    <w:p w14:paraId="6BA2D2AF" w14:textId="77777777" w:rsidR="00EA2D34" w:rsidRPr="00F05FD5" w:rsidRDefault="00EA2D34" w:rsidP="00EA2D34">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 109 - в</w:t>
      </w:r>
    </w:p>
    <w:p w14:paraId="60796D26" w14:textId="77777777" w:rsidR="00EA2D34" w:rsidRPr="00F05FD5" w:rsidRDefault="00EA2D34" w:rsidP="00EA2D34">
      <w:pPr>
        <w:pStyle w:val="BodyText"/>
        <w:rPr>
          <w:rFonts w:ascii="Calibri" w:hAnsi="Calibri"/>
          <w:color w:val="000000" w:themeColor="text1"/>
          <w:sz w:val="22"/>
          <w:szCs w:val="22"/>
          <w:lang w:val="bg-BG"/>
        </w:rPr>
      </w:pPr>
    </w:p>
    <w:p w14:paraId="2D5D2219" w14:textId="77777777" w:rsidR="006859D5" w:rsidRPr="00F05FD5" w:rsidRDefault="006859D5" w:rsidP="00EA2D34">
      <w:pPr>
        <w:pStyle w:val="BodyText"/>
        <w:rPr>
          <w:rFonts w:ascii="Calibri" w:hAnsi="Calibri" w:cs="Calibri"/>
          <w:color w:val="000000" w:themeColor="text1"/>
          <w:sz w:val="22"/>
          <w:szCs w:val="22"/>
          <w:lang w:val="bg-BG"/>
        </w:rPr>
      </w:pPr>
      <w:r w:rsidRPr="00F05FD5">
        <w:rPr>
          <w:rFonts w:ascii="Calibri" w:hAnsi="Calibri" w:cs="Calibri"/>
          <w:color w:val="000000" w:themeColor="text1"/>
          <w:sz w:val="22"/>
          <w:szCs w:val="22"/>
          <w:lang w:val="bg-BG"/>
        </w:rPr>
        <w:t>Кредитните одбори се органи</w:t>
      </w:r>
      <w:r w:rsidR="00C549E7" w:rsidRPr="00F05FD5">
        <w:rPr>
          <w:rFonts w:ascii="Calibri" w:hAnsi="Calibri" w:cs="Calibri"/>
          <w:color w:val="000000" w:themeColor="text1"/>
          <w:sz w:val="22"/>
          <w:szCs w:val="22"/>
          <w:lang w:val="bg-BG"/>
        </w:rPr>
        <w:t xml:space="preserve"> </w:t>
      </w:r>
      <w:r w:rsidRPr="00F05FD5">
        <w:rPr>
          <w:rFonts w:ascii="Calibri" w:hAnsi="Calibri" w:cs="Calibri"/>
          <w:color w:val="000000" w:themeColor="text1"/>
          <w:sz w:val="22"/>
          <w:szCs w:val="22"/>
          <w:lang w:val="bg-BG"/>
        </w:rPr>
        <w:t>на Банката кои што се формираат заради одлучување по кредитна изложеност на Банката кон правни и физички лица.</w:t>
      </w:r>
    </w:p>
    <w:p w14:paraId="68F1E402" w14:textId="77777777" w:rsidR="006859D5" w:rsidRPr="00F05FD5" w:rsidRDefault="006859D5" w:rsidP="00EA2D34">
      <w:pPr>
        <w:pStyle w:val="BodyText"/>
        <w:rPr>
          <w:rFonts w:ascii="Calibri" w:hAnsi="Calibri" w:cs="Calibri"/>
          <w:color w:val="000000" w:themeColor="text1"/>
          <w:sz w:val="22"/>
          <w:szCs w:val="22"/>
          <w:lang w:val="bg-BG"/>
        </w:rPr>
      </w:pPr>
    </w:p>
    <w:p w14:paraId="22C51325" w14:textId="77777777" w:rsidR="00EA2D34" w:rsidRPr="00F05FD5" w:rsidRDefault="00EA2D34" w:rsidP="00EA2D34">
      <w:pPr>
        <w:pStyle w:val="BodyText"/>
        <w:rPr>
          <w:rFonts w:ascii="Calibri" w:hAnsi="Calibri"/>
          <w:color w:val="000000" w:themeColor="text1"/>
          <w:sz w:val="22"/>
          <w:szCs w:val="22"/>
        </w:rPr>
      </w:pPr>
      <w:r w:rsidRPr="00F05FD5">
        <w:rPr>
          <w:rFonts w:ascii="Calibri" w:hAnsi="Calibri"/>
          <w:color w:val="000000" w:themeColor="text1"/>
          <w:sz w:val="22"/>
          <w:szCs w:val="22"/>
          <w:lang w:val="bg-BG"/>
        </w:rPr>
        <w:t>Кредитните одбори</w:t>
      </w:r>
      <w:r w:rsidRPr="00F05FD5">
        <w:rPr>
          <w:rFonts w:ascii="Calibri" w:hAnsi="Calibri"/>
          <w:color w:val="000000" w:themeColor="text1"/>
          <w:sz w:val="22"/>
          <w:szCs w:val="22"/>
          <w:lang w:val="mk-MK"/>
        </w:rPr>
        <w:t xml:space="preserve"> по прашањата од својата надлежност расправаат и донесуваат одлуки на седници. Седниците можат да бидат редовни и вонредни, кои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одржуваат по потреба, а најмалку еднаш месечно. </w:t>
      </w:r>
    </w:p>
    <w:p w14:paraId="7D7C33ED" w14:textId="77777777" w:rsidR="00EA2D34" w:rsidRPr="00F05FD5" w:rsidRDefault="00EA2D34" w:rsidP="00EA2D34">
      <w:pPr>
        <w:pStyle w:val="ListParagraph"/>
        <w:ind w:left="0"/>
        <w:rPr>
          <w:rFonts w:ascii="Calibri" w:hAnsi="Calibri"/>
          <w:color w:val="000000" w:themeColor="text1"/>
          <w:sz w:val="22"/>
          <w:szCs w:val="22"/>
        </w:rPr>
      </w:pPr>
    </w:p>
    <w:p w14:paraId="20E101DC" w14:textId="77777777" w:rsidR="00EA2D34" w:rsidRPr="00F05FD5" w:rsidRDefault="00EA2D34" w:rsidP="00EA2D34">
      <w:pPr>
        <w:pStyle w:val="BodyText"/>
        <w:rPr>
          <w:rFonts w:ascii="Calibri" w:hAnsi="Calibri"/>
          <w:color w:val="000000" w:themeColor="text1"/>
          <w:sz w:val="22"/>
          <w:szCs w:val="22"/>
          <w:lang w:val="mk-MK"/>
        </w:rPr>
      </w:pPr>
      <w:proofErr w:type="spellStart"/>
      <w:r w:rsidRPr="00F05FD5">
        <w:rPr>
          <w:rFonts w:ascii="Calibri" w:hAnsi="Calibri"/>
          <w:color w:val="000000" w:themeColor="text1"/>
          <w:sz w:val="22"/>
          <w:szCs w:val="22"/>
        </w:rPr>
        <w:lastRenderedPageBreak/>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одржување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C549E7"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седници</w:t>
      </w:r>
      <w:proofErr w:type="spellEnd"/>
      <w:r w:rsidRPr="00F05FD5">
        <w:rPr>
          <w:rFonts w:ascii="Calibri" w:hAnsi="Calibri"/>
          <w:color w:val="000000" w:themeColor="text1"/>
          <w:sz w:val="22"/>
          <w:szCs w:val="22"/>
          <w:lang w:val="mk-MK"/>
        </w:rPr>
        <w:t xml:space="preserve">те (редовни или вонредни) </w:t>
      </w:r>
      <w:r w:rsidRPr="00F05FD5">
        <w:rPr>
          <w:rFonts w:ascii="Calibri" w:hAnsi="Calibri"/>
          <w:color w:val="000000" w:themeColor="text1"/>
          <w:sz w:val="22"/>
          <w:szCs w:val="22"/>
        </w:rPr>
        <w:t xml:space="preserve">и </w:t>
      </w: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полноважно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работење</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решавање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bg-BG"/>
        </w:rPr>
        <w:t>Кредитниот одбор</w:t>
      </w:r>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потребно</w:t>
      </w:r>
      <w:proofErr w:type="spellEnd"/>
      <w:r w:rsidRPr="00F05FD5">
        <w:rPr>
          <w:rFonts w:ascii="Calibri" w:hAnsi="Calibri"/>
          <w:color w:val="000000" w:themeColor="text1"/>
          <w:sz w:val="22"/>
          <w:szCs w:val="22"/>
        </w:rPr>
        <w:t xml:space="preserve"> е </w:t>
      </w:r>
      <w:proofErr w:type="spellStart"/>
      <w:r w:rsidRPr="00F05FD5">
        <w:rPr>
          <w:rFonts w:ascii="Calibri" w:hAnsi="Calibri"/>
          <w:color w:val="000000" w:themeColor="text1"/>
          <w:sz w:val="22"/>
          <w:szCs w:val="22"/>
        </w:rPr>
        <w:t>присуство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најмалку</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три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члена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bg-BG"/>
        </w:rPr>
        <w:t>Кредитниот одбор</w:t>
      </w:r>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кворум</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вклучувајќи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го</w:t>
      </w:r>
      <w:proofErr w:type="spellEnd"/>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Претседателот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К</w:t>
      </w:r>
      <w:r w:rsidRPr="00F05FD5">
        <w:rPr>
          <w:rFonts w:ascii="Calibri" w:hAnsi="Calibri"/>
          <w:color w:val="000000" w:themeColor="text1"/>
          <w:sz w:val="22"/>
          <w:szCs w:val="22"/>
          <w:lang w:val="mk-MK"/>
        </w:rPr>
        <w:t>О</w:t>
      </w:r>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односно</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 xml:space="preserve">во негово отсуство, </w:t>
      </w:r>
      <w:proofErr w:type="spellStart"/>
      <w:r w:rsidRPr="00F05FD5">
        <w:rPr>
          <w:rFonts w:ascii="Calibri" w:hAnsi="Calibri"/>
          <w:color w:val="000000" w:themeColor="text1"/>
          <w:sz w:val="22"/>
          <w:szCs w:val="22"/>
        </w:rPr>
        <w:t>неговиот</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Заменик</w:t>
      </w:r>
      <w:proofErr w:type="spellEnd"/>
      <w:r w:rsidRPr="00F05FD5">
        <w:rPr>
          <w:rFonts w:ascii="Calibri" w:hAnsi="Calibri"/>
          <w:color w:val="000000" w:themeColor="text1"/>
          <w:sz w:val="22"/>
          <w:szCs w:val="22"/>
        </w:rPr>
        <w:t>.</w:t>
      </w:r>
    </w:p>
    <w:p w14:paraId="73112B03" w14:textId="77777777" w:rsidR="00EA2D34" w:rsidRPr="00F05FD5" w:rsidRDefault="00EA2D34" w:rsidP="00EA2D34">
      <w:pPr>
        <w:pStyle w:val="BodyText"/>
        <w:rPr>
          <w:rFonts w:ascii="Calibri" w:hAnsi="Calibri"/>
          <w:color w:val="000000" w:themeColor="text1"/>
          <w:sz w:val="22"/>
          <w:szCs w:val="22"/>
          <w:lang w:val="mk-MK"/>
        </w:rPr>
      </w:pPr>
    </w:p>
    <w:p w14:paraId="74AC06FA" w14:textId="77777777" w:rsidR="00EA2D34" w:rsidRPr="00F05FD5" w:rsidRDefault="00EA2D34" w:rsidP="00EA2D34">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Одлуките на Кредитните одбори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се донесуваат </w:t>
      </w:r>
      <w:r w:rsidR="006859D5" w:rsidRPr="00F05FD5">
        <w:rPr>
          <w:rFonts w:ascii="Calibri" w:hAnsi="Calibri"/>
          <w:color w:val="000000" w:themeColor="text1"/>
          <w:sz w:val="22"/>
          <w:szCs w:val="22"/>
          <w:lang w:val="mk-MK"/>
        </w:rPr>
        <w:t xml:space="preserve">со </w:t>
      </w:r>
      <w:r w:rsidRPr="00F05FD5">
        <w:rPr>
          <w:rFonts w:ascii="Calibri" w:hAnsi="Calibri"/>
          <w:color w:val="000000" w:themeColor="text1"/>
          <w:sz w:val="22"/>
          <w:szCs w:val="22"/>
          <w:lang w:val="mk-MK"/>
        </w:rPr>
        <w:t>едногласно</w:t>
      </w:r>
      <w:r w:rsidR="006859D5" w:rsidRPr="00F05FD5">
        <w:rPr>
          <w:rFonts w:ascii="Calibri" w:hAnsi="Calibri"/>
          <w:color w:val="000000" w:themeColor="text1"/>
          <w:sz w:val="22"/>
          <w:szCs w:val="22"/>
          <w:lang w:val="mk-MK"/>
        </w:rPr>
        <w:t xml:space="preserve"> одлучување од бројот на присутните членови</w:t>
      </w:r>
      <w:r w:rsidRPr="00F05FD5">
        <w:rPr>
          <w:rFonts w:ascii="Calibri" w:hAnsi="Calibri"/>
          <w:color w:val="000000" w:themeColor="text1"/>
          <w:sz w:val="22"/>
          <w:szCs w:val="22"/>
          <w:lang w:val="mk-MK"/>
        </w:rPr>
        <w:t>.</w:t>
      </w:r>
    </w:p>
    <w:p w14:paraId="06948C73" w14:textId="77777777" w:rsidR="00EA2D34" w:rsidRPr="00F05FD5" w:rsidRDefault="00EA2D34" w:rsidP="00EA2D34">
      <w:pPr>
        <w:pStyle w:val="BodyText"/>
        <w:jc w:val="center"/>
        <w:rPr>
          <w:rFonts w:ascii="Calibri" w:hAnsi="Calibri"/>
          <w:color w:val="000000" w:themeColor="text1"/>
          <w:sz w:val="22"/>
          <w:szCs w:val="22"/>
          <w:lang w:val="mk-MK"/>
        </w:rPr>
      </w:pPr>
    </w:p>
    <w:p w14:paraId="0BDCD359" w14:textId="77777777" w:rsidR="00EA2D34" w:rsidRPr="00F05FD5" w:rsidRDefault="00EA2D34" w:rsidP="00EA2D34">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Членовите на Кредитните одбори можат да учествуваат и одлучуваат на седница, организирана со користење на конференциска телефонска врска или со користење на друга аудио и визуелна комуникациска опрема, така што лицата кои учествуваат на така организираниот седница можат да се слушаат односно да се гледаат и разговараат еден со друг.</w:t>
      </w:r>
    </w:p>
    <w:p w14:paraId="31A4C052" w14:textId="77777777" w:rsidR="00EA2D34" w:rsidRPr="00F05FD5" w:rsidRDefault="00EA2D34" w:rsidP="00EA2D34">
      <w:pPr>
        <w:pStyle w:val="BodyText"/>
        <w:rPr>
          <w:rFonts w:ascii="Calibri" w:hAnsi="Calibri"/>
          <w:color w:val="000000" w:themeColor="text1"/>
          <w:sz w:val="22"/>
          <w:szCs w:val="22"/>
          <w:lang w:val="mk-MK"/>
        </w:rPr>
      </w:pPr>
    </w:p>
    <w:p w14:paraId="1872CC1A" w14:textId="77777777" w:rsidR="00EA2D34" w:rsidRPr="00F05FD5" w:rsidRDefault="00EA2D34" w:rsidP="00EA2D34">
      <w:pPr>
        <w:pStyle w:val="BodyText"/>
        <w:rPr>
          <w:rFonts w:ascii="Calibri" w:hAnsi="Calibri"/>
          <w:color w:val="000000" w:themeColor="text1"/>
          <w:sz w:val="22"/>
          <w:szCs w:val="22"/>
        </w:rPr>
      </w:pPr>
      <w:proofErr w:type="spellStart"/>
      <w:r w:rsidRPr="00F05FD5">
        <w:rPr>
          <w:rFonts w:ascii="Calibri" w:hAnsi="Calibri"/>
          <w:color w:val="000000" w:themeColor="text1"/>
          <w:sz w:val="22"/>
          <w:szCs w:val="22"/>
        </w:rPr>
        <w:t>За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работата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bg-BG"/>
        </w:rPr>
        <w:t>Кредитниот одбор</w:t>
      </w:r>
      <w:r w:rsidRPr="00F05FD5">
        <w:rPr>
          <w:rFonts w:ascii="Calibri" w:hAnsi="Calibri"/>
          <w:color w:val="000000" w:themeColor="text1"/>
          <w:sz w:val="22"/>
          <w:szCs w:val="22"/>
        </w:rPr>
        <w:t xml:space="preserve"> и </w:t>
      </w:r>
      <w:proofErr w:type="spellStart"/>
      <w:r w:rsidRPr="00F05FD5">
        <w:rPr>
          <w:rFonts w:ascii="Calibri" w:hAnsi="Calibri"/>
          <w:color w:val="000000" w:themeColor="text1"/>
          <w:sz w:val="22"/>
          <w:szCs w:val="22"/>
        </w:rPr>
        <w:t>донесените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одлуки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води</w:t>
      </w:r>
      <w:proofErr w:type="spellEnd"/>
      <w:r w:rsidRPr="00F05FD5">
        <w:rPr>
          <w:rFonts w:ascii="Calibri" w:hAnsi="Calibri"/>
          <w:color w:val="000000" w:themeColor="text1"/>
          <w:sz w:val="22"/>
          <w:szCs w:val="22"/>
        </w:rPr>
        <w:t xml:space="preserve"> </w:t>
      </w:r>
      <w:proofErr w:type="spellStart"/>
      <w:r w:rsidR="00A34219" w:rsidRPr="00F05FD5">
        <w:rPr>
          <w:rFonts w:ascii="Calibri" w:hAnsi="Calibri"/>
          <w:color w:val="000000" w:themeColor="text1"/>
          <w:sz w:val="22"/>
          <w:szCs w:val="22"/>
        </w:rPr>
        <w:t>Записник</w:t>
      </w:r>
      <w:proofErr w:type="spellEnd"/>
      <w:r w:rsidR="00A34219" w:rsidRPr="00F05FD5">
        <w:rPr>
          <w:rFonts w:ascii="Calibri" w:hAnsi="Calibri"/>
          <w:color w:val="000000" w:themeColor="text1"/>
          <w:sz w:val="22"/>
          <w:szCs w:val="22"/>
          <w:lang w:val="mk-MK"/>
        </w:rPr>
        <w:t>, кој</w:t>
      </w:r>
      <w:r w:rsidRPr="00F05FD5">
        <w:rPr>
          <w:rFonts w:ascii="Calibri" w:hAnsi="Calibri"/>
          <w:color w:val="000000" w:themeColor="text1"/>
          <w:sz w:val="22"/>
          <w:szCs w:val="22"/>
          <w:lang w:val="mk-MK"/>
        </w:rPr>
        <w:t xml:space="preserve"> се </w:t>
      </w:r>
      <w:proofErr w:type="spellStart"/>
      <w:r w:rsidRPr="00F05FD5">
        <w:rPr>
          <w:rFonts w:ascii="Calibri" w:hAnsi="Calibri"/>
          <w:color w:val="000000" w:themeColor="text1"/>
          <w:sz w:val="22"/>
          <w:szCs w:val="22"/>
        </w:rPr>
        <w:t>из</w:t>
      </w:r>
      <w:proofErr w:type="spellEnd"/>
      <w:r w:rsidRPr="00F05FD5">
        <w:rPr>
          <w:rFonts w:ascii="Calibri" w:hAnsi="Calibri"/>
          <w:color w:val="000000" w:themeColor="text1"/>
          <w:sz w:val="22"/>
          <w:szCs w:val="22"/>
          <w:lang w:val="mk-MK"/>
        </w:rPr>
        <w:t xml:space="preserve">работува </w:t>
      </w:r>
      <w:proofErr w:type="spellStart"/>
      <w:r w:rsidRPr="00F05FD5">
        <w:rPr>
          <w:rFonts w:ascii="Calibri" w:hAnsi="Calibri"/>
          <w:color w:val="000000" w:themeColor="text1"/>
          <w:sz w:val="22"/>
          <w:szCs w:val="22"/>
        </w:rPr>
        <w:t>во</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рок</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3 (</w:t>
      </w:r>
      <w:proofErr w:type="spellStart"/>
      <w:r w:rsidRPr="00F05FD5">
        <w:rPr>
          <w:rFonts w:ascii="Calibri" w:hAnsi="Calibri"/>
          <w:color w:val="000000" w:themeColor="text1"/>
          <w:sz w:val="22"/>
          <w:szCs w:val="22"/>
        </w:rPr>
        <w:t>три</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дена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одржување</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седницата</w:t>
      </w:r>
      <w:proofErr w:type="spellEnd"/>
      <w:r w:rsidRPr="00F05FD5">
        <w:rPr>
          <w:rFonts w:ascii="Calibri" w:hAnsi="Calibri"/>
          <w:color w:val="000000" w:themeColor="text1"/>
          <w:sz w:val="22"/>
          <w:szCs w:val="22"/>
        </w:rPr>
        <w:t xml:space="preserve">. </w:t>
      </w:r>
    </w:p>
    <w:p w14:paraId="070CD1C6" w14:textId="77777777" w:rsidR="00EA2D34" w:rsidRPr="00F05FD5" w:rsidRDefault="00EA2D34" w:rsidP="00EA2D34">
      <w:pPr>
        <w:pStyle w:val="BodyText"/>
        <w:rPr>
          <w:rFonts w:ascii="Calibri" w:hAnsi="Calibri"/>
          <w:color w:val="000000" w:themeColor="text1"/>
          <w:sz w:val="22"/>
          <w:szCs w:val="22"/>
          <w:lang w:val="bg-BG"/>
        </w:rPr>
      </w:pPr>
    </w:p>
    <w:p w14:paraId="11D8419E" w14:textId="77777777" w:rsidR="00EA2D34" w:rsidRPr="00F05FD5" w:rsidRDefault="00EA2D34" w:rsidP="00EA2D34">
      <w:pPr>
        <w:pStyle w:val="BodyText"/>
        <w:jc w:val="center"/>
        <w:rPr>
          <w:rFonts w:ascii="Calibri" w:hAnsi="Calibri"/>
          <w:color w:val="000000" w:themeColor="text1"/>
          <w:sz w:val="22"/>
          <w:szCs w:val="22"/>
        </w:rPr>
      </w:pPr>
    </w:p>
    <w:p w14:paraId="6755C1DE" w14:textId="77777777" w:rsidR="00944067" w:rsidRPr="00F05FD5" w:rsidRDefault="00944067" w:rsidP="00841EA6">
      <w:pPr>
        <w:pStyle w:val="BodyText"/>
        <w:jc w:val="center"/>
        <w:rPr>
          <w:rFonts w:ascii="Calibri" w:hAnsi="Calibri"/>
          <w:color w:val="000000" w:themeColor="text1"/>
          <w:sz w:val="22"/>
          <w:szCs w:val="22"/>
        </w:rPr>
      </w:pPr>
    </w:p>
    <w:p w14:paraId="305A1614" w14:textId="426CE9E5" w:rsidR="00EA2D34" w:rsidRPr="00F05FD5" w:rsidRDefault="00EA2D34" w:rsidP="00EA2D34">
      <w:pPr>
        <w:pStyle w:val="BodyText"/>
        <w:jc w:val="center"/>
        <w:rPr>
          <w:rFonts w:ascii="Calibri" w:hAnsi="Calibri"/>
          <w:color w:val="000000" w:themeColor="text1"/>
          <w:sz w:val="22"/>
          <w:szCs w:val="22"/>
          <w:lang w:val="mk-MK"/>
        </w:rPr>
      </w:pPr>
      <w:proofErr w:type="spellStart"/>
      <w:r w:rsidRPr="00F05FD5">
        <w:rPr>
          <w:rFonts w:ascii="Calibri" w:hAnsi="Calibri"/>
          <w:color w:val="000000" w:themeColor="text1"/>
          <w:sz w:val="22"/>
          <w:szCs w:val="22"/>
        </w:rPr>
        <w:t>Член</w:t>
      </w:r>
      <w:proofErr w:type="spellEnd"/>
      <w:r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109 - г</w:t>
      </w:r>
    </w:p>
    <w:p w14:paraId="0B0DC247" w14:textId="47F10E44" w:rsidR="00EA2D34" w:rsidRPr="00F05FD5" w:rsidRDefault="00EA2D34" w:rsidP="00EA2D34">
      <w:pPr>
        <w:pStyle w:val="BodyText"/>
        <w:ind w:left="-142"/>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Поблиски одредби за работата на Кредитните одбори се утврдуваат со </w:t>
      </w:r>
      <w:r w:rsidR="00A53130" w:rsidRPr="00F05FD5">
        <w:rPr>
          <w:rFonts w:ascii="Calibri" w:hAnsi="Calibri"/>
          <w:color w:val="000000" w:themeColor="text1"/>
          <w:sz w:val="22"/>
          <w:szCs w:val="22"/>
          <w:lang w:val="mk-MK"/>
        </w:rPr>
        <w:t xml:space="preserve">Деловник </w:t>
      </w:r>
      <w:r w:rsidRPr="00F05FD5">
        <w:rPr>
          <w:rFonts w:ascii="Calibri" w:hAnsi="Calibri"/>
          <w:color w:val="000000" w:themeColor="text1"/>
          <w:sz w:val="22"/>
          <w:szCs w:val="22"/>
          <w:lang w:val="mk-MK"/>
        </w:rPr>
        <w:t>за работа на Кредитните одбори.</w:t>
      </w:r>
      <w:r w:rsidR="00C549E7" w:rsidRPr="00F05FD5">
        <w:rPr>
          <w:rFonts w:ascii="Calibri" w:hAnsi="Calibri"/>
          <w:color w:val="000000" w:themeColor="text1"/>
          <w:sz w:val="22"/>
          <w:szCs w:val="22"/>
          <w:lang w:val="mk-MK"/>
        </w:rPr>
        <w:t xml:space="preserve"> </w:t>
      </w:r>
    </w:p>
    <w:p w14:paraId="29E2DC6F" w14:textId="77777777" w:rsidR="00534D7E" w:rsidRPr="00F05FD5" w:rsidRDefault="00534D7E" w:rsidP="00831EB2">
      <w:pPr>
        <w:pStyle w:val="BodyText"/>
        <w:jc w:val="center"/>
        <w:rPr>
          <w:rFonts w:ascii="Calibri" w:hAnsi="Calibri"/>
          <w:b/>
          <w:color w:val="000000" w:themeColor="text1"/>
          <w:sz w:val="22"/>
          <w:szCs w:val="22"/>
          <w:highlight w:val="green"/>
          <w:lang w:val="mk-MK"/>
        </w:rPr>
      </w:pPr>
    </w:p>
    <w:p w14:paraId="7F2F6277" w14:textId="77777777" w:rsidR="00C7602B" w:rsidRPr="00F05FD5" w:rsidRDefault="00C7602B" w:rsidP="00914D67">
      <w:pPr>
        <w:pStyle w:val="BodyText"/>
        <w:rPr>
          <w:rFonts w:ascii="Calibri" w:hAnsi="Calibri"/>
          <w:b/>
          <w:color w:val="000000" w:themeColor="text1"/>
          <w:sz w:val="22"/>
          <w:szCs w:val="22"/>
          <w:lang w:val="mk-MK"/>
        </w:rPr>
      </w:pPr>
    </w:p>
    <w:p w14:paraId="57E16EC2" w14:textId="77777777" w:rsidR="00831EB2" w:rsidRPr="00F05FD5" w:rsidRDefault="009025E5" w:rsidP="00831EB2">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ОДБОР ЗА УПРАВУВАЊЕ СО ЛИКВИДНОСЕН РИЗИК</w:t>
      </w:r>
    </w:p>
    <w:p w14:paraId="7E62E84E" w14:textId="77777777" w:rsidR="00831EB2" w:rsidRPr="00F05FD5" w:rsidRDefault="00831EB2" w:rsidP="00831EB2">
      <w:pPr>
        <w:pStyle w:val="BodyText"/>
        <w:rPr>
          <w:rFonts w:ascii="Calibri" w:hAnsi="Calibri"/>
          <w:b/>
          <w:color w:val="000000" w:themeColor="text1"/>
          <w:sz w:val="22"/>
          <w:szCs w:val="22"/>
          <w:lang w:val="bg-BG"/>
        </w:rPr>
      </w:pPr>
    </w:p>
    <w:p w14:paraId="337704C1" w14:textId="77777777" w:rsidR="00831EB2" w:rsidRPr="00F05FD5" w:rsidRDefault="00831EB2" w:rsidP="00831EB2">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 xml:space="preserve">Член </w:t>
      </w:r>
      <w:r w:rsidRPr="00F05FD5">
        <w:rPr>
          <w:rFonts w:ascii="Calibri" w:hAnsi="Calibri"/>
          <w:color w:val="000000" w:themeColor="text1"/>
          <w:sz w:val="22"/>
          <w:szCs w:val="22"/>
          <w:lang w:val="mk-MK"/>
        </w:rPr>
        <w:t>109 -</w:t>
      </w:r>
      <w:r w:rsidR="009025E5" w:rsidRPr="00F05FD5">
        <w:rPr>
          <w:rFonts w:ascii="Calibri" w:hAnsi="Calibri"/>
          <w:color w:val="000000" w:themeColor="text1"/>
          <w:sz w:val="22"/>
          <w:szCs w:val="22"/>
          <w:lang w:val="mk-MK"/>
        </w:rPr>
        <w:t xml:space="preserve"> д</w:t>
      </w:r>
    </w:p>
    <w:p w14:paraId="77FE22DF" w14:textId="77777777" w:rsidR="009025E5" w:rsidRPr="00F05FD5" w:rsidRDefault="009025E5" w:rsidP="009025E5">
      <w:pPr>
        <w:pStyle w:val="BodyText"/>
        <w:rPr>
          <w:rFonts w:ascii="Calibri" w:hAnsi="Calibri"/>
          <w:color w:val="000000" w:themeColor="text1"/>
          <w:sz w:val="22"/>
          <w:szCs w:val="22"/>
          <w:lang w:val="bg-BG"/>
        </w:rPr>
      </w:pPr>
      <w:r w:rsidRPr="00F05FD5">
        <w:rPr>
          <w:rFonts w:ascii="Calibri" w:hAnsi="Calibri"/>
          <w:color w:val="000000" w:themeColor="text1"/>
          <w:sz w:val="22"/>
          <w:szCs w:val="22"/>
          <w:lang w:val="bg-BG"/>
        </w:rPr>
        <w:t>Банката</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формира Одбор за управување со ликвидносен ризик</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 xml:space="preserve">како орган на Банката. </w:t>
      </w:r>
    </w:p>
    <w:p w14:paraId="6B8CBF24" w14:textId="77777777" w:rsidR="00F73ADF" w:rsidRPr="00F05FD5" w:rsidRDefault="00F73ADF" w:rsidP="009025E5">
      <w:pPr>
        <w:pStyle w:val="BodyText"/>
        <w:rPr>
          <w:rFonts w:ascii="Calibri" w:hAnsi="Calibri"/>
          <w:color w:val="000000" w:themeColor="text1"/>
          <w:sz w:val="22"/>
          <w:szCs w:val="22"/>
          <w:lang w:val="bg-BG"/>
        </w:rPr>
      </w:pPr>
    </w:p>
    <w:p w14:paraId="118DCB48" w14:textId="77777777" w:rsidR="00EA2D34" w:rsidRPr="00F05FD5" w:rsidRDefault="00EA2D34" w:rsidP="00EA2D34">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bg-BG"/>
        </w:rPr>
        <w:t>Одборот за управување со ликвидносен ризик</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се состои од</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5</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члена,</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mk-MK"/>
        </w:rPr>
        <w:t>како што следи:</w:t>
      </w:r>
    </w:p>
    <w:p w14:paraId="07BC3EBC" w14:textId="77777777" w:rsidR="00EA2D34" w:rsidRPr="00F05FD5" w:rsidRDefault="00EA2D34" w:rsidP="00EA2D34">
      <w:pPr>
        <w:pStyle w:val="BodyText"/>
        <w:numPr>
          <w:ilvl w:val="0"/>
          <w:numId w:val="89"/>
        </w:numPr>
        <w:rPr>
          <w:rFonts w:ascii="Calibri" w:hAnsi="Calibri"/>
          <w:color w:val="000000" w:themeColor="text1"/>
          <w:sz w:val="22"/>
          <w:szCs w:val="22"/>
          <w:lang w:val="bg-BG"/>
        </w:rPr>
      </w:pPr>
      <w:r w:rsidRPr="00F05FD5">
        <w:rPr>
          <w:rFonts w:ascii="Calibri" w:hAnsi="Calibri"/>
          <w:color w:val="000000" w:themeColor="text1"/>
          <w:sz w:val="22"/>
          <w:szCs w:val="22"/>
          <w:lang w:val="bg-BG"/>
        </w:rPr>
        <w:t>Претседател на Управниот одбор</w:t>
      </w:r>
    </w:p>
    <w:p w14:paraId="5BBF60E7" w14:textId="422376DA" w:rsidR="00EA2D34" w:rsidRPr="00F05FD5" w:rsidRDefault="00355AC7" w:rsidP="00EA2D34">
      <w:pPr>
        <w:pStyle w:val="BodyText"/>
        <w:numPr>
          <w:ilvl w:val="0"/>
          <w:numId w:val="89"/>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Одделение за средства, ликвидност и тргување</w:t>
      </w:r>
    </w:p>
    <w:p w14:paraId="57F55702" w14:textId="51B1E803" w:rsidR="00EA2D34" w:rsidRPr="00F05FD5" w:rsidRDefault="00355AC7" w:rsidP="00EA2D34">
      <w:pPr>
        <w:pStyle w:val="BodyText"/>
        <w:numPr>
          <w:ilvl w:val="0"/>
          <w:numId w:val="89"/>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Сектор за </w:t>
      </w:r>
      <w:r w:rsidR="003E68FB" w:rsidRPr="00F05FD5">
        <w:rPr>
          <w:rFonts w:ascii="Calibri" w:hAnsi="Calibri"/>
          <w:color w:val="000000" w:themeColor="text1"/>
          <w:sz w:val="22"/>
          <w:szCs w:val="22"/>
          <w:lang w:val="mk-MK"/>
        </w:rPr>
        <w:t>оперативни работи</w:t>
      </w:r>
    </w:p>
    <w:p w14:paraId="7A17C070" w14:textId="651B7AAC" w:rsidR="00EA2D34" w:rsidRPr="00F05FD5" w:rsidRDefault="00355AC7" w:rsidP="00EA2D34">
      <w:pPr>
        <w:pStyle w:val="BodyText"/>
        <w:numPr>
          <w:ilvl w:val="0"/>
          <w:numId w:val="89"/>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Сектор за </w:t>
      </w:r>
      <w:r w:rsidRPr="00F05FD5">
        <w:rPr>
          <w:rFonts w:ascii="Calibri" w:hAnsi="Calibri"/>
          <w:color w:val="000000" w:themeColor="text1"/>
          <w:sz w:val="22"/>
          <w:szCs w:val="22"/>
          <w:lang w:val="mk-MK"/>
        </w:rPr>
        <w:t>работа со</w:t>
      </w:r>
      <w:r w:rsidR="00EA2D34" w:rsidRPr="00F05FD5">
        <w:rPr>
          <w:rFonts w:ascii="Calibri" w:hAnsi="Calibri"/>
          <w:color w:val="000000" w:themeColor="text1"/>
          <w:sz w:val="22"/>
          <w:szCs w:val="22"/>
          <w:lang w:val="mk-MK"/>
        </w:rPr>
        <w:t xml:space="preserve"> физички лица</w:t>
      </w:r>
    </w:p>
    <w:p w14:paraId="7C3E8B49" w14:textId="7B70AE8E" w:rsidR="00EA2D34" w:rsidRPr="00F05FD5" w:rsidRDefault="00355AC7" w:rsidP="00EA2D34">
      <w:pPr>
        <w:pStyle w:val="BodyText"/>
        <w:numPr>
          <w:ilvl w:val="0"/>
          <w:numId w:val="89"/>
        </w:numPr>
        <w:rPr>
          <w:rFonts w:ascii="Calibri" w:hAnsi="Calibri"/>
          <w:color w:val="000000" w:themeColor="text1"/>
          <w:sz w:val="22"/>
          <w:szCs w:val="22"/>
          <w:lang w:val="mk-MK"/>
        </w:rPr>
      </w:pPr>
      <w:r w:rsidRPr="00F05FD5">
        <w:rPr>
          <w:rFonts w:ascii="Calibri" w:hAnsi="Calibri"/>
          <w:color w:val="000000" w:themeColor="text1"/>
          <w:sz w:val="22"/>
          <w:szCs w:val="22"/>
          <w:lang w:val="mk-MK"/>
        </w:rPr>
        <w:t>Претставник од</w:t>
      </w:r>
      <w:r w:rsidR="00EA2D34" w:rsidRPr="00F05FD5">
        <w:rPr>
          <w:rFonts w:ascii="Calibri" w:hAnsi="Calibri"/>
          <w:color w:val="000000" w:themeColor="text1"/>
          <w:sz w:val="22"/>
          <w:szCs w:val="22"/>
          <w:lang w:val="mk-MK"/>
        </w:rPr>
        <w:t xml:space="preserve"> Сектор за корпоративни клиенти и СМ</w:t>
      </w:r>
      <w:r w:rsidR="00247805" w:rsidRPr="00F05FD5">
        <w:rPr>
          <w:rFonts w:ascii="Calibri" w:hAnsi="Calibri"/>
          <w:color w:val="000000" w:themeColor="text1"/>
          <w:sz w:val="22"/>
          <w:szCs w:val="22"/>
          <w:lang w:val="mk-MK"/>
        </w:rPr>
        <w:t>П</w:t>
      </w:r>
    </w:p>
    <w:p w14:paraId="6CEA7855" w14:textId="77777777" w:rsidR="00F73ADF" w:rsidRPr="00F05FD5" w:rsidRDefault="00F73ADF" w:rsidP="00F73ADF">
      <w:pPr>
        <w:pStyle w:val="BodyText"/>
        <w:rPr>
          <w:rFonts w:ascii="Calibri" w:hAnsi="Calibri"/>
          <w:color w:val="000000" w:themeColor="text1"/>
          <w:sz w:val="22"/>
          <w:szCs w:val="22"/>
          <w:lang w:val="mk-MK"/>
        </w:rPr>
      </w:pPr>
    </w:p>
    <w:p w14:paraId="7A17584D" w14:textId="35AEE2A1" w:rsidR="009025E5" w:rsidRPr="00F05FD5" w:rsidRDefault="00880794" w:rsidP="009025E5">
      <w:pPr>
        <w:pStyle w:val="BodyText"/>
        <w:rPr>
          <w:rFonts w:ascii="Calibri" w:hAnsi="Calibri"/>
          <w:color w:val="000000" w:themeColor="text1"/>
          <w:sz w:val="22"/>
          <w:szCs w:val="22"/>
          <w:lang w:val="bg-BG"/>
        </w:rPr>
      </w:pPr>
      <w:r w:rsidRPr="00F05FD5">
        <w:rPr>
          <w:rFonts w:ascii="Calibri" w:hAnsi="Calibri"/>
          <w:color w:val="000000" w:themeColor="text1"/>
          <w:sz w:val="22"/>
          <w:szCs w:val="22"/>
          <w:lang w:val="bg-BG"/>
        </w:rPr>
        <w:t xml:space="preserve">Надзорниот </w:t>
      </w:r>
      <w:r w:rsidR="009025E5" w:rsidRPr="00F05FD5">
        <w:rPr>
          <w:rFonts w:ascii="Calibri" w:hAnsi="Calibri"/>
          <w:color w:val="000000" w:themeColor="text1"/>
          <w:sz w:val="22"/>
          <w:szCs w:val="22"/>
          <w:lang w:val="bg-BG"/>
        </w:rPr>
        <w:t xml:space="preserve">одбор ги </w:t>
      </w:r>
      <w:r w:rsidR="00675546" w:rsidRPr="00F05FD5">
        <w:rPr>
          <w:rFonts w:ascii="Calibri" w:hAnsi="Calibri"/>
          <w:color w:val="000000" w:themeColor="text1"/>
          <w:sz w:val="22"/>
          <w:szCs w:val="22"/>
          <w:lang w:val="bg-BG"/>
        </w:rPr>
        <w:t>именува и разрешува</w:t>
      </w:r>
      <w:r w:rsidR="009025E5" w:rsidRPr="00F05FD5">
        <w:rPr>
          <w:rFonts w:ascii="Calibri" w:hAnsi="Calibri"/>
          <w:color w:val="000000" w:themeColor="text1"/>
          <w:sz w:val="22"/>
          <w:szCs w:val="22"/>
          <w:lang w:val="bg-BG"/>
        </w:rPr>
        <w:t xml:space="preserve"> членовите на Одборот за управување со ликвидносен ризик</w:t>
      </w:r>
      <w:r w:rsidR="001763A9" w:rsidRPr="00F05FD5">
        <w:rPr>
          <w:rFonts w:ascii="Calibri" w:hAnsi="Calibri"/>
          <w:color w:val="000000" w:themeColor="text1"/>
          <w:sz w:val="22"/>
          <w:szCs w:val="22"/>
          <w:lang w:val="bg-BG"/>
        </w:rPr>
        <w:t>, со мандат од 2 години.</w:t>
      </w:r>
    </w:p>
    <w:p w14:paraId="6CA372E3" w14:textId="77777777" w:rsidR="00355AC7" w:rsidRPr="00F05FD5" w:rsidRDefault="00355AC7" w:rsidP="009025E5">
      <w:pPr>
        <w:pStyle w:val="BodyText"/>
        <w:rPr>
          <w:rFonts w:ascii="Calibri" w:hAnsi="Calibri"/>
          <w:color w:val="000000" w:themeColor="text1"/>
          <w:sz w:val="22"/>
          <w:szCs w:val="22"/>
          <w:lang w:val="bg-BG"/>
        </w:rPr>
      </w:pPr>
    </w:p>
    <w:p w14:paraId="557B647A" w14:textId="77777777" w:rsidR="009025E5" w:rsidRPr="00F05FD5" w:rsidRDefault="009025E5" w:rsidP="009025E5">
      <w:pPr>
        <w:pStyle w:val="BodyText"/>
        <w:rPr>
          <w:rFonts w:ascii="Calibri" w:hAnsi="Calibri"/>
          <w:color w:val="000000" w:themeColor="text1"/>
          <w:sz w:val="22"/>
          <w:szCs w:val="22"/>
          <w:lang w:val="bg-BG"/>
        </w:rPr>
      </w:pPr>
      <w:r w:rsidRPr="00F05FD5">
        <w:rPr>
          <w:rFonts w:ascii="Calibri" w:hAnsi="Calibri"/>
          <w:color w:val="000000" w:themeColor="text1"/>
          <w:sz w:val="22"/>
          <w:szCs w:val="22"/>
          <w:lang w:val="bg-BG"/>
        </w:rPr>
        <w:t>Најмалку еден од</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членовите на Управниот одбор задолжително е член на</w:t>
      </w:r>
      <w:r w:rsidR="00C549E7" w:rsidRPr="00F05FD5">
        <w:rPr>
          <w:rFonts w:ascii="Calibri" w:hAnsi="Calibri"/>
          <w:color w:val="000000" w:themeColor="text1"/>
          <w:sz w:val="22"/>
          <w:szCs w:val="22"/>
          <w:lang w:val="bg-BG"/>
        </w:rPr>
        <w:t xml:space="preserve"> </w:t>
      </w:r>
      <w:r w:rsidR="00534D7E" w:rsidRPr="00F05FD5">
        <w:rPr>
          <w:rFonts w:ascii="Calibri" w:hAnsi="Calibri"/>
          <w:color w:val="000000" w:themeColor="text1"/>
          <w:sz w:val="22"/>
          <w:szCs w:val="22"/>
          <w:lang w:val="bg-BG"/>
        </w:rPr>
        <w:t>Одборот за управување со ликвидносен ризик</w:t>
      </w:r>
      <w:r w:rsidRPr="00F05FD5">
        <w:rPr>
          <w:rFonts w:ascii="Calibri" w:hAnsi="Calibri"/>
          <w:color w:val="000000" w:themeColor="text1"/>
          <w:sz w:val="22"/>
          <w:szCs w:val="22"/>
          <w:lang w:val="bg-BG"/>
        </w:rPr>
        <w:t xml:space="preserve">. </w:t>
      </w:r>
    </w:p>
    <w:p w14:paraId="79CA7974" w14:textId="77777777" w:rsidR="00534D7E" w:rsidRPr="00F05FD5" w:rsidRDefault="00534D7E" w:rsidP="00534D7E">
      <w:pPr>
        <w:pStyle w:val="BodyText"/>
        <w:rPr>
          <w:rFonts w:ascii="Calibri" w:hAnsi="Calibri"/>
          <w:color w:val="000000" w:themeColor="text1"/>
          <w:sz w:val="22"/>
          <w:szCs w:val="22"/>
          <w:lang w:val="bg-BG"/>
        </w:rPr>
      </w:pPr>
    </w:p>
    <w:p w14:paraId="67A24EE0" w14:textId="77777777" w:rsidR="008F6576" w:rsidRPr="00F05FD5" w:rsidRDefault="00534D7E" w:rsidP="00534D7E">
      <w:pPr>
        <w:pStyle w:val="BodyText"/>
        <w:tabs>
          <w:tab w:val="left" w:pos="0"/>
        </w:tabs>
        <w:rPr>
          <w:rFonts w:ascii="Calibri" w:hAnsi="Calibri"/>
          <w:color w:val="000000" w:themeColor="text1"/>
          <w:sz w:val="22"/>
          <w:szCs w:val="22"/>
          <w:lang w:val="bg-BG"/>
        </w:rPr>
      </w:pPr>
      <w:r w:rsidRPr="00F05FD5">
        <w:rPr>
          <w:rFonts w:ascii="Calibri" w:hAnsi="Calibri"/>
          <w:color w:val="000000" w:themeColor="text1"/>
          <w:sz w:val="22"/>
          <w:szCs w:val="22"/>
          <w:lang w:val="bg-BG"/>
        </w:rPr>
        <w:t xml:space="preserve">Одборот за управување со ликвидносен ризик, по прашањата од својата надлежност расправа и донесува </w:t>
      </w:r>
      <w:r w:rsidR="00EA2D34" w:rsidRPr="00F05FD5">
        <w:rPr>
          <w:rFonts w:ascii="Calibri" w:hAnsi="Calibri"/>
          <w:color w:val="000000" w:themeColor="text1"/>
          <w:sz w:val="22"/>
          <w:szCs w:val="22"/>
          <w:lang w:val="bg-BG"/>
        </w:rPr>
        <w:t>акти</w:t>
      </w:r>
      <w:r w:rsidRPr="00F05FD5">
        <w:rPr>
          <w:rFonts w:ascii="Calibri" w:hAnsi="Calibri"/>
          <w:color w:val="000000" w:themeColor="text1"/>
          <w:sz w:val="22"/>
          <w:szCs w:val="22"/>
          <w:lang w:val="bg-BG"/>
        </w:rPr>
        <w:t xml:space="preserve"> на седници</w:t>
      </w:r>
      <w:r w:rsidR="008F6576" w:rsidRPr="00F05FD5">
        <w:rPr>
          <w:rFonts w:ascii="Calibri" w:hAnsi="Calibri"/>
          <w:color w:val="000000" w:themeColor="text1"/>
          <w:sz w:val="22"/>
          <w:szCs w:val="22"/>
          <w:lang w:val="bg-BG"/>
        </w:rPr>
        <w:t>. Редовните седници се одржуваат еднаш месечно, а доколку има потреба се одржуваат и вонредни седници.</w:t>
      </w:r>
    </w:p>
    <w:p w14:paraId="58B8CB67" w14:textId="77777777" w:rsidR="001763A9" w:rsidRPr="00F05FD5" w:rsidRDefault="001763A9" w:rsidP="001763A9">
      <w:pPr>
        <w:pStyle w:val="CM10"/>
        <w:widowControl/>
        <w:autoSpaceDE/>
        <w:autoSpaceDN/>
        <w:adjustRightInd/>
        <w:spacing w:after="0"/>
        <w:jc w:val="both"/>
        <w:rPr>
          <w:rFonts w:ascii="Calibri" w:hAnsi="Calibri"/>
          <w:color w:val="000000" w:themeColor="text1"/>
          <w:sz w:val="22"/>
          <w:szCs w:val="22"/>
          <w:lang w:val="bg-BG"/>
        </w:rPr>
      </w:pPr>
    </w:p>
    <w:p w14:paraId="44601B10" w14:textId="77777777" w:rsidR="001763A9" w:rsidRPr="00F05FD5" w:rsidRDefault="001763A9" w:rsidP="001763A9">
      <w:pPr>
        <w:pStyle w:val="CM10"/>
        <w:widowControl/>
        <w:autoSpaceDE/>
        <w:autoSpaceDN/>
        <w:adjustRightInd/>
        <w:spacing w:after="0"/>
        <w:jc w:val="both"/>
        <w:rPr>
          <w:rFonts w:ascii="Calibri" w:hAnsi="Calibri"/>
          <w:color w:val="000000" w:themeColor="text1"/>
          <w:sz w:val="22"/>
          <w:szCs w:val="22"/>
          <w:lang w:val="mk-MK"/>
        </w:rPr>
      </w:pPr>
      <w:r w:rsidRPr="00F05FD5">
        <w:rPr>
          <w:rFonts w:ascii="Calibri" w:hAnsi="Calibri"/>
          <w:color w:val="000000" w:themeColor="text1"/>
          <w:sz w:val="22"/>
          <w:szCs w:val="22"/>
          <w:lang w:val="bg-BG"/>
        </w:rPr>
        <w:t>Одборот за управување со ликвидносен ризик</w:t>
      </w:r>
      <w:r w:rsidR="00C549E7" w:rsidRPr="00F05FD5">
        <w:rPr>
          <w:rFonts w:ascii="Calibri" w:hAnsi="Calibri"/>
          <w:color w:val="000000" w:themeColor="text1"/>
          <w:sz w:val="22"/>
          <w:szCs w:val="22"/>
          <w:lang w:val="bg-BG"/>
        </w:rPr>
        <w:t xml:space="preserve"> </w:t>
      </w:r>
      <w:r w:rsidRPr="00F05FD5">
        <w:rPr>
          <w:rFonts w:ascii="Calibri" w:hAnsi="Calibri" w:cs="Arial"/>
          <w:color w:val="000000" w:themeColor="text1"/>
          <w:sz w:val="22"/>
          <w:szCs w:val="22"/>
          <w:lang w:val="mk-MK"/>
        </w:rPr>
        <w:t xml:space="preserve">може да работи и да одлучува ако на седницата се присутни мнозинство од сите членови. </w:t>
      </w:r>
    </w:p>
    <w:p w14:paraId="35FB1D30" w14:textId="77777777" w:rsidR="001763A9" w:rsidRPr="00F05FD5" w:rsidRDefault="001763A9" w:rsidP="001763A9">
      <w:pPr>
        <w:pStyle w:val="CM10"/>
        <w:spacing w:after="0" w:line="271" w:lineRule="atLeast"/>
        <w:jc w:val="both"/>
        <w:rPr>
          <w:rFonts w:ascii="Calibri" w:hAnsi="Calibri" w:cs="Arial"/>
          <w:color w:val="000000" w:themeColor="text1"/>
          <w:sz w:val="22"/>
          <w:szCs w:val="22"/>
          <w:lang w:val="mk-MK"/>
        </w:rPr>
      </w:pPr>
      <w:r w:rsidRPr="00F05FD5">
        <w:rPr>
          <w:rFonts w:ascii="Calibri" w:hAnsi="Calibri"/>
          <w:color w:val="000000" w:themeColor="text1"/>
          <w:sz w:val="22"/>
          <w:szCs w:val="22"/>
          <w:lang w:val="bg-BG"/>
        </w:rPr>
        <w:lastRenderedPageBreak/>
        <w:t>Одборот за управување со ликвидносен ризик</w:t>
      </w:r>
      <w:r w:rsidR="00C549E7" w:rsidRPr="00F05FD5">
        <w:rPr>
          <w:rFonts w:ascii="Calibri" w:hAnsi="Calibri"/>
          <w:color w:val="000000" w:themeColor="text1"/>
          <w:sz w:val="22"/>
          <w:szCs w:val="22"/>
          <w:lang w:val="bg-BG"/>
        </w:rPr>
        <w:t xml:space="preserve"> </w:t>
      </w:r>
      <w:r w:rsidRPr="00F05FD5">
        <w:rPr>
          <w:rFonts w:ascii="Calibri" w:hAnsi="Calibri" w:cs="Arial"/>
          <w:color w:val="000000" w:themeColor="text1"/>
          <w:sz w:val="22"/>
          <w:szCs w:val="22"/>
          <w:lang w:val="mk-MK"/>
        </w:rPr>
        <w:t xml:space="preserve">актите ги донесува со мнозинство гласови од сите членови. </w:t>
      </w:r>
    </w:p>
    <w:p w14:paraId="7D9B953F" w14:textId="77777777" w:rsidR="001763A9" w:rsidRPr="00F05FD5" w:rsidRDefault="001763A9" w:rsidP="001763A9">
      <w:pPr>
        <w:pStyle w:val="CM10"/>
        <w:spacing w:after="0" w:line="271" w:lineRule="atLeas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Во случај на поделба на гласовите, гласот на Претседателот, а во негово отсуство на Заменикот претседател е одлучувачки. </w:t>
      </w:r>
    </w:p>
    <w:p w14:paraId="54B997C8" w14:textId="77777777" w:rsidR="001763A9" w:rsidRPr="00F05FD5" w:rsidRDefault="001763A9" w:rsidP="001763A9">
      <w:pPr>
        <w:rPr>
          <w:rFonts w:ascii="Calibri" w:hAnsi="Calibri"/>
          <w:color w:val="000000" w:themeColor="text1"/>
          <w:sz w:val="22"/>
          <w:szCs w:val="22"/>
          <w:lang w:val="mk-MK"/>
        </w:rPr>
      </w:pPr>
    </w:p>
    <w:p w14:paraId="6F00C445" w14:textId="311EA03F" w:rsidR="001763A9" w:rsidRPr="00F05FD5" w:rsidRDefault="001763A9" w:rsidP="001763A9">
      <w:pPr>
        <w:pStyle w:val="CM10"/>
        <w:widowControl/>
        <w:autoSpaceDE/>
        <w:autoSpaceDN/>
        <w:adjustRightInd/>
        <w:spacing w:after="0"/>
        <w:jc w:val="both"/>
        <w:rPr>
          <w:rFonts w:ascii="Calibri" w:hAnsi="Calibri" w:cs="Arial"/>
          <w:color w:val="000000" w:themeColor="text1"/>
          <w:sz w:val="22"/>
          <w:szCs w:val="22"/>
          <w:lang w:val="mk-MK"/>
        </w:rPr>
      </w:pPr>
      <w:r w:rsidRPr="00F05FD5">
        <w:rPr>
          <w:rFonts w:ascii="Calibri" w:hAnsi="Calibri"/>
          <w:color w:val="000000" w:themeColor="text1"/>
          <w:sz w:val="22"/>
          <w:szCs w:val="22"/>
          <w:lang w:val="mk-MK"/>
        </w:rPr>
        <w:t xml:space="preserve">Членовите на </w:t>
      </w:r>
      <w:r w:rsidRPr="00F05FD5">
        <w:rPr>
          <w:rFonts w:ascii="Calibri" w:hAnsi="Calibri"/>
          <w:color w:val="000000" w:themeColor="text1"/>
          <w:sz w:val="22"/>
          <w:szCs w:val="22"/>
          <w:lang w:val="bg-BG"/>
        </w:rPr>
        <w:t>Одборот за управување со ликвидносен ризик</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mk-MK"/>
        </w:rPr>
        <w:t>можат да учествуваат и одлучуваат на седница, организирана со користење на конференциска телефонска врска или со користење на друга аудио и визуелна комуникациска опрема</w:t>
      </w:r>
      <w:r w:rsidRPr="00F05FD5">
        <w:rPr>
          <w:rFonts w:ascii="Calibri" w:hAnsi="Calibri" w:cs="Arial"/>
          <w:color w:val="000000" w:themeColor="text1"/>
          <w:sz w:val="22"/>
          <w:szCs w:val="22"/>
          <w:lang w:val="mk-MK"/>
        </w:rPr>
        <w:t xml:space="preserve"> со што сите учесници на седниците се слушаат, се гледаат и разговараат еден со друг, за што се изготвува Записник во рок од 3 дена од денот на одржувањето на седницата. </w:t>
      </w:r>
    </w:p>
    <w:p w14:paraId="0B768B7F" w14:textId="77777777" w:rsidR="001763A9" w:rsidRPr="00F05FD5" w:rsidRDefault="001763A9" w:rsidP="001763A9">
      <w:pPr>
        <w:pStyle w:val="BodyText"/>
        <w:rPr>
          <w:rFonts w:ascii="Calibri" w:hAnsi="Calibri"/>
          <w:color w:val="000000" w:themeColor="text1"/>
          <w:sz w:val="22"/>
          <w:szCs w:val="22"/>
          <w:lang w:val="mk-MK"/>
        </w:rPr>
      </w:pPr>
    </w:p>
    <w:p w14:paraId="5DD24780" w14:textId="77777777" w:rsidR="001763A9" w:rsidRPr="00F05FD5" w:rsidRDefault="001763A9" w:rsidP="001763A9">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Членовите на </w:t>
      </w:r>
      <w:r w:rsidRPr="00F05FD5">
        <w:rPr>
          <w:rFonts w:ascii="Calibri" w:hAnsi="Calibri"/>
          <w:color w:val="000000" w:themeColor="text1"/>
          <w:sz w:val="22"/>
          <w:szCs w:val="22"/>
          <w:lang w:val="bg-BG"/>
        </w:rPr>
        <w:t>Одборот за управување со ликвидносен ризик</w:t>
      </w:r>
      <w:r w:rsidR="00C549E7" w:rsidRPr="00F05FD5">
        <w:rPr>
          <w:rFonts w:ascii="Calibri" w:hAnsi="Calibri"/>
          <w:color w:val="000000" w:themeColor="text1"/>
          <w:sz w:val="22"/>
          <w:szCs w:val="22"/>
          <w:lang w:val="bg-BG"/>
        </w:rPr>
        <w:t xml:space="preserve"> </w:t>
      </w:r>
      <w:r w:rsidRPr="00F05FD5">
        <w:rPr>
          <w:rFonts w:ascii="Calibri" w:hAnsi="Calibri" w:cs="Arial"/>
          <w:color w:val="000000" w:themeColor="text1"/>
          <w:sz w:val="22"/>
          <w:szCs w:val="22"/>
          <w:lang w:val="mk-MK"/>
        </w:rPr>
        <w:t>можат да одлучуваат</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 xml:space="preserve">и без одржување на седница, ако сите членови на Одборот дадат писмена согласност на актот кој се донесува со своерачен потпис или со потпис испратен по факс или по електронски пат. </w:t>
      </w:r>
    </w:p>
    <w:p w14:paraId="670DD476" w14:textId="77777777" w:rsidR="001763A9" w:rsidRPr="00F05FD5" w:rsidRDefault="001763A9" w:rsidP="001763A9">
      <w:pPr>
        <w:pStyle w:val="BodyTextIndent"/>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За сите акти донесени со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писмена согласност на членовите на Одборот се изготвува Записник.</w:t>
      </w:r>
      <w:r w:rsidR="00C549E7" w:rsidRPr="00F05FD5">
        <w:rPr>
          <w:rFonts w:ascii="Calibri" w:hAnsi="Calibri" w:cs="Arial"/>
          <w:color w:val="000000" w:themeColor="text1"/>
          <w:sz w:val="22"/>
          <w:szCs w:val="22"/>
          <w:lang w:val="mk-MK"/>
        </w:rPr>
        <w:t xml:space="preserve"> </w:t>
      </w:r>
    </w:p>
    <w:p w14:paraId="4BBFEB8B" w14:textId="77777777" w:rsidR="003B3592" w:rsidRPr="00F05FD5" w:rsidRDefault="003B3592" w:rsidP="00841EA6">
      <w:pPr>
        <w:pStyle w:val="BodyText"/>
        <w:jc w:val="center"/>
        <w:rPr>
          <w:rFonts w:ascii="Calibri" w:hAnsi="Calibri"/>
          <w:color w:val="000000" w:themeColor="text1"/>
          <w:sz w:val="22"/>
          <w:szCs w:val="22"/>
          <w:lang w:val="mk-MK"/>
        </w:rPr>
      </w:pPr>
    </w:p>
    <w:p w14:paraId="46C69DD2" w14:textId="77777777" w:rsidR="00944067" w:rsidRPr="00F05FD5" w:rsidRDefault="00944067" w:rsidP="003B3592">
      <w:pPr>
        <w:pStyle w:val="BodyText"/>
        <w:jc w:val="center"/>
        <w:rPr>
          <w:rFonts w:ascii="Calibri" w:hAnsi="Calibri"/>
          <w:color w:val="000000" w:themeColor="text1"/>
          <w:sz w:val="22"/>
          <w:szCs w:val="22"/>
          <w:lang w:val="mk-MK"/>
        </w:rPr>
      </w:pPr>
    </w:p>
    <w:p w14:paraId="1CBC0758" w14:textId="5FFB4D05" w:rsidR="003B3592" w:rsidRPr="00F05FD5" w:rsidRDefault="003B3592" w:rsidP="003B3592">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 109 - ѓ</w:t>
      </w:r>
    </w:p>
    <w:p w14:paraId="74727842" w14:textId="77777777" w:rsidR="003B3592" w:rsidRPr="00F05FD5" w:rsidRDefault="003B3592" w:rsidP="003B3592">
      <w:pPr>
        <w:jc w:val="both"/>
        <w:rPr>
          <w:rFonts w:ascii="Calibri" w:hAnsi="Calibri"/>
          <w:b/>
          <w:color w:val="000000" w:themeColor="text1"/>
          <w:sz w:val="22"/>
          <w:szCs w:val="22"/>
          <w:lang w:val="mk-MK"/>
        </w:rPr>
      </w:pPr>
      <w:r w:rsidRPr="00F05FD5">
        <w:rPr>
          <w:rFonts w:ascii="Calibri" w:hAnsi="Calibri"/>
          <w:color w:val="000000" w:themeColor="text1"/>
          <w:sz w:val="22"/>
          <w:szCs w:val="22"/>
          <w:lang w:val="mk-MK"/>
        </w:rPr>
        <w:t>Одборот за управување со ликвидносен ризик</w:t>
      </w:r>
      <w:r w:rsidRPr="00F05FD5">
        <w:rPr>
          <w:rFonts w:ascii="Calibri" w:hAnsi="Calibri"/>
          <w:b/>
          <w:color w:val="000000" w:themeColor="text1"/>
          <w:sz w:val="22"/>
          <w:szCs w:val="22"/>
          <w:lang w:val="mk-MK"/>
        </w:rPr>
        <w:t xml:space="preserve"> </w:t>
      </w:r>
      <w:r w:rsidRPr="00F05FD5">
        <w:rPr>
          <w:rFonts w:ascii="Calibri" w:hAnsi="Calibri"/>
          <w:color w:val="000000" w:themeColor="text1"/>
          <w:sz w:val="22"/>
          <w:szCs w:val="22"/>
          <w:lang w:val="mk-MK"/>
        </w:rPr>
        <w:t>му помага на Управниот одбор на Банката при формулирање на стратегијата, изработка и примена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политиката за управување со ликвидноста при што:</w:t>
      </w:r>
    </w:p>
    <w:p w14:paraId="667C6C24"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Најмалку еднаш месечно му поднесува извештај на УО на Банката за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тековното работење до 10-ти во месецот кој следува,</w:t>
      </w:r>
    </w:p>
    <w:p w14:paraId="4E4D9E22"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Му поднесува на УО на Банката месечна анализа за ликвидноста на Банката до 10-ти во месецот кој следува,</w:t>
      </w:r>
    </w:p>
    <w:p w14:paraId="12B85E43"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На УО на Банката му препорачува мерки за управување со ликвидносниот ризик на Банката,</w:t>
      </w:r>
    </w:p>
    <w:p w14:paraId="4604F6FF"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Ги модифицира и дополнува принципите за управување со ликвидносниот ризик;</w:t>
      </w:r>
    </w:p>
    <w:p w14:paraId="4784797D"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Создава систем за оценка на можните последици при вонредни услови, како и планови за работа на Банката при вонредни услови со јасна распределба на должностите и одговорноста на клучните раководни лица;</w:t>
      </w:r>
    </w:p>
    <w:p w14:paraId="40359CFB"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Воспоставува и спроведува соодветни процедури за управување со ликвидносниот ризик;</w:t>
      </w:r>
    </w:p>
    <w:p w14:paraId="63D42A97" w14:textId="095C54E4"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Воспоставува и одржува ефикасност на системот за мерење, следење, контрола и известување за ликвидносниот ризик по од</w:t>
      </w:r>
      <w:r w:rsidR="00F27579" w:rsidRPr="00F05FD5">
        <w:rPr>
          <w:rFonts w:ascii="Calibri" w:hAnsi="Calibri"/>
          <w:color w:val="000000" w:themeColor="text1"/>
          <w:sz w:val="22"/>
          <w:szCs w:val="22"/>
          <w:lang w:val="mk-MK"/>
        </w:rPr>
        <w:t>д</w:t>
      </w:r>
      <w:r w:rsidRPr="00F05FD5">
        <w:rPr>
          <w:rFonts w:ascii="Calibri" w:hAnsi="Calibri"/>
          <w:color w:val="000000" w:themeColor="text1"/>
          <w:sz w:val="22"/>
          <w:szCs w:val="22"/>
          <w:lang w:val="mk-MK"/>
        </w:rPr>
        <w:t>елни валути кои имаат значајно влијание врз целокупната ликвидност на Банката и следење на рочната структура на активата и пасивата во денари и во девизи;</w:t>
      </w:r>
    </w:p>
    <w:p w14:paraId="5D72C1CA"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Обезбедува услови за следење на политиката за управување на ликвидносниот ризик;</w:t>
      </w:r>
    </w:p>
    <w:p w14:paraId="1681418B"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Воспоставува адекватен систем за известување на Надзорниот одбор и Одборот за управување со ризици во врска со евентуалните надминувања на пропишаните лимити на изложеност на ликвидносен ризик ;</w:t>
      </w:r>
    </w:p>
    <w:p w14:paraId="77BC3F32"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Дефинира финансиски инструменти за управување со ликвидносен ризик;</w:t>
      </w:r>
    </w:p>
    <w:p w14:paraId="0BD148DE"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Воспоставува процедури за утврдување и следење на стабилноста на депозитите;</w:t>
      </w:r>
    </w:p>
    <w:p w14:paraId="76E52F1B" w14:textId="77777777" w:rsidR="003B3592"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Воспоставува процедури за оценка на влијанието на нови производи врз изложеноста на ликвидносен ризик;</w:t>
      </w:r>
    </w:p>
    <w:p w14:paraId="514D236E" w14:textId="7EF64C9A" w:rsidR="00105B3C" w:rsidRPr="00F05FD5" w:rsidRDefault="003B3592"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Следи потенцијални обврски и изложеност по основ на вонбилансното работење на Банката</w:t>
      </w:r>
      <w:r w:rsidR="00F27579" w:rsidRPr="00F05FD5">
        <w:rPr>
          <w:rFonts w:ascii="Calibri" w:hAnsi="Calibri"/>
          <w:color w:val="000000" w:themeColor="text1"/>
          <w:sz w:val="22"/>
          <w:szCs w:val="22"/>
          <w:lang w:val="en-US"/>
        </w:rPr>
        <w:t>;</w:t>
      </w:r>
    </w:p>
    <w:p w14:paraId="17552049" w14:textId="2175266A" w:rsidR="00105B3C" w:rsidRPr="00F05FD5" w:rsidRDefault="00105B3C" w:rsidP="003B3592">
      <w:pPr>
        <w:numPr>
          <w:ilvl w:val="0"/>
          <w:numId w:val="62"/>
        </w:num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 Го известува Одборот за управување со ризиците</w:t>
      </w:r>
      <w:r w:rsidR="00F27579" w:rsidRPr="00F05FD5">
        <w:rPr>
          <w:rFonts w:ascii="Calibri" w:hAnsi="Calibri"/>
          <w:color w:val="000000" w:themeColor="text1"/>
          <w:sz w:val="22"/>
          <w:szCs w:val="22"/>
          <w:lang w:val="en-US"/>
        </w:rPr>
        <w:t>.</w:t>
      </w:r>
    </w:p>
    <w:p w14:paraId="37C44485" w14:textId="77777777" w:rsidR="003B3592" w:rsidRPr="00F05FD5" w:rsidRDefault="003B3592" w:rsidP="003B3592">
      <w:pPr>
        <w:jc w:val="both"/>
        <w:rPr>
          <w:rFonts w:ascii="Calibri" w:hAnsi="Calibri"/>
          <w:color w:val="000000" w:themeColor="text1"/>
          <w:sz w:val="22"/>
          <w:szCs w:val="22"/>
          <w:lang w:val="mk-MK"/>
        </w:rPr>
      </w:pPr>
    </w:p>
    <w:p w14:paraId="7F857E66" w14:textId="77777777" w:rsidR="003B3592" w:rsidRPr="00F05FD5" w:rsidRDefault="003B3592" w:rsidP="003B3592">
      <w:pPr>
        <w:jc w:val="both"/>
        <w:rPr>
          <w:rFonts w:ascii="Calibri" w:hAnsi="Calibri"/>
          <w:color w:val="000000" w:themeColor="text1"/>
          <w:sz w:val="22"/>
          <w:szCs w:val="22"/>
          <w:lang w:val="mk-MK"/>
        </w:rPr>
      </w:pPr>
    </w:p>
    <w:p w14:paraId="3F4F1853" w14:textId="77777777" w:rsidR="003B3592" w:rsidRPr="00F05FD5" w:rsidRDefault="003B3592" w:rsidP="003B3592">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 109 – е</w:t>
      </w:r>
    </w:p>
    <w:p w14:paraId="5864F900" w14:textId="113908CB" w:rsidR="003B3592" w:rsidRPr="00F05FD5" w:rsidRDefault="003B3592" w:rsidP="003B3592">
      <w:pPr>
        <w:pStyle w:val="BodyText"/>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Поблиски одредби за работата</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 xml:space="preserve">на </w:t>
      </w:r>
      <w:r w:rsidRPr="00F05FD5">
        <w:rPr>
          <w:rFonts w:ascii="Calibri" w:hAnsi="Calibri"/>
          <w:color w:val="000000" w:themeColor="text1"/>
          <w:sz w:val="22"/>
          <w:szCs w:val="22"/>
          <w:lang w:val="mk-MK"/>
        </w:rPr>
        <w:t>Одборот за управување со ликвидносен ризик</w:t>
      </w:r>
      <w:r w:rsidRPr="00F05FD5">
        <w:rPr>
          <w:rFonts w:ascii="Calibri" w:hAnsi="Calibri"/>
          <w:b/>
          <w:color w:val="000000" w:themeColor="text1"/>
          <w:sz w:val="22"/>
          <w:szCs w:val="22"/>
          <w:lang w:val="mk-MK"/>
        </w:rPr>
        <w:t xml:space="preserve"> </w:t>
      </w:r>
      <w:r w:rsidRPr="00F05FD5">
        <w:rPr>
          <w:rFonts w:ascii="Calibri" w:hAnsi="Calibri" w:cs="Arial"/>
          <w:color w:val="000000" w:themeColor="text1"/>
          <w:sz w:val="22"/>
          <w:szCs w:val="22"/>
          <w:lang w:val="mk-MK"/>
        </w:rPr>
        <w:t xml:space="preserve">се утврдуваат со </w:t>
      </w:r>
      <w:r w:rsidR="00A53130" w:rsidRPr="00F05FD5">
        <w:rPr>
          <w:rFonts w:ascii="Calibri" w:hAnsi="Calibri" w:cs="Arial"/>
          <w:color w:val="000000" w:themeColor="text1"/>
          <w:sz w:val="22"/>
          <w:szCs w:val="22"/>
          <w:lang w:val="mk-MK"/>
        </w:rPr>
        <w:t xml:space="preserve">Деловник </w:t>
      </w:r>
      <w:r w:rsidRPr="00F05FD5">
        <w:rPr>
          <w:rFonts w:ascii="Calibri" w:hAnsi="Calibri" w:cs="Arial"/>
          <w:color w:val="000000" w:themeColor="text1"/>
          <w:sz w:val="22"/>
          <w:szCs w:val="22"/>
          <w:lang w:val="mk-MK"/>
        </w:rPr>
        <w:t xml:space="preserve">за работа на </w:t>
      </w:r>
      <w:r w:rsidRPr="00F05FD5">
        <w:rPr>
          <w:rFonts w:ascii="Calibri" w:hAnsi="Calibri"/>
          <w:color w:val="000000" w:themeColor="text1"/>
          <w:sz w:val="22"/>
          <w:szCs w:val="22"/>
          <w:lang w:val="mk-MK"/>
        </w:rPr>
        <w:t>Одборот за управување со ликвидносен ризик.</w:t>
      </w:r>
    </w:p>
    <w:p w14:paraId="34B14E77" w14:textId="77777777" w:rsidR="003B3592" w:rsidRPr="00F05FD5" w:rsidRDefault="003B3592" w:rsidP="003B3592">
      <w:pPr>
        <w:jc w:val="both"/>
        <w:rPr>
          <w:rFonts w:ascii="Calibri" w:hAnsi="Calibri"/>
          <w:color w:val="000000" w:themeColor="text1"/>
          <w:sz w:val="22"/>
          <w:szCs w:val="22"/>
          <w:lang w:val="mk-MK"/>
        </w:rPr>
      </w:pPr>
    </w:p>
    <w:p w14:paraId="111C006D" w14:textId="77777777" w:rsidR="003B3592" w:rsidRPr="00F05FD5" w:rsidRDefault="003B3592">
      <w:pPr>
        <w:pStyle w:val="BodyText"/>
        <w:jc w:val="center"/>
        <w:rPr>
          <w:rFonts w:ascii="Calibri" w:hAnsi="Calibri"/>
          <w:b/>
          <w:color w:val="000000" w:themeColor="text1"/>
          <w:sz w:val="22"/>
          <w:szCs w:val="22"/>
          <w:highlight w:val="green"/>
          <w:lang w:val="mk-MK"/>
        </w:rPr>
      </w:pPr>
    </w:p>
    <w:p w14:paraId="7A491D3A" w14:textId="77777777" w:rsidR="00642006" w:rsidRPr="00F05FD5" w:rsidRDefault="00642006">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СЛУЖБА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ЗА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ВНАТРЕШНА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РЕВИЗИЈА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БАНКАТА</w:t>
      </w:r>
    </w:p>
    <w:p w14:paraId="61F32CC9" w14:textId="77777777" w:rsidR="00642006" w:rsidRPr="00F05FD5" w:rsidRDefault="00642006">
      <w:pPr>
        <w:pStyle w:val="BodyText"/>
        <w:jc w:val="center"/>
        <w:rPr>
          <w:rFonts w:ascii="Calibri" w:hAnsi="Calibri"/>
          <w:color w:val="000000" w:themeColor="text1"/>
          <w:sz w:val="22"/>
          <w:szCs w:val="22"/>
          <w:lang w:val="mk-MK"/>
        </w:rPr>
      </w:pPr>
    </w:p>
    <w:p w14:paraId="4909F874" w14:textId="77777777" w:rsidR="00642006" w:rsidRPr="00F05FD5" w:rsidRDefault="00642006">
      <w:pPr>
        <w:pStyle w:val="Heading7"/>
        <w:rPr>
          <w:rFonts w:ascii="Calibri" w:hAnsi="Calibri"/>
          <w:color w:val="000000" w:themeColor="text1"/>
          <w:sz w:val="22"/>
          <w:szCs w:val="22"/>
        </w:rPr>
      </w:pPr>
      <w:r w:rsidRPr="00F05FD5">
        <w:rPr>
          <w:rFonts w:ascii="Calibri" w:hAnsi="Calibri"/>
          <w:color w:val="000000" w:themeColor="text1"/>
          <w:sz w:val="22"/>
          <w:szCs w:val="22"/>
        </w:rPr>
        <w:t>Член</w:t>
      </w:r>
      <w:r w:rsidR="00FE23CD" w:rsidRPr="00F05FD5">
        <w:rPr>
          <w:rFonts w:ascii="Calibri" w:hAnsi="Calibri"/>
          <w:color w:val="000000" w:themeColor="text1"/>
          <w:sz w:val="22"/>
          <w:szCs w:val="22"/>
        </w:rPr>
        <w:t xml:space="preserve"> 110</w:t>
      </w:r>
    </w:p>
    <w:p w14:paraId="1E8D6763" w14:textId="73D96EDA" w:rsidR="00642006" w:rsidRPr="00F05FD5" w:rsidRDefault="00642006">
      <w:pPr>
        <w:pStyle w:val="BodyTextIndent"/>
        <w:jc w:val="both"/>
        <w:rPr>
          <w:rFonts w:ascii="Calibri" w:hAnsi="Calibri"/>
          <w:color w:val="000000" w:themeColor="text1"/>
          <w:sz w:val="22"/>
          <w:szCs w:val="22"/>
          <w:lang w:val="it-IT"/>
        </w:rPr>
      </w:pPr>
      <w:bookmarkStart w:id="17" w:name="_Hlk57252213"/>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должен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организира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која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независен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организационен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дел</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777E909C" w14:textId="50D706EC" w:rsidR="00FE1C8B" w:rsidRPr="00F05FD5" w:rsidRDefault="00FE1C8B">
      <w:pPr>
        <w:pStyle w:val="BodyTextIndent"/>
        <w:jc w:val="both"/>
        <w:rPr>
          <w:rFonts w:ascii="Calibri" w:hAnsi="Calibri"/>
          <w:color w:val="000000" w:themeColor="text1"/>
          <w:sz w:val="22"/>
          <w:szCs w:val="22"/>
          <w:lang w:val="it-IT"/>
        </w:rPr>
      </w:pPr>
      <w:r w:rsidRPr="00F05FD5">
        <w:rPr>
          <w:rFonts w:ascii="Calibri" w:hAnsi="Calibri" w:hint="eastAsia"/>
          <w:color w:val="000000" w:themeColor="text1"/>
          <w:sz w:val="22"/>
          <w:szCs w:val="22"/>
          <w:lang w:val="it-IT"/>
        </w:rPr>
        <w:t>Раководителот</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на</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Службата</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за</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внатрешна</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ревизија</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го</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именува</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и</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разрешува</w:t>
      </w:r>
      <w:r w:rsidRPr="00F05FD5">
        <w:rPr>
          <w:rFonts w:ascii="Calibri" w:hAnsi="Calibri"/>
          <w:color w:val="000000" w:themeColor="text1"/>
          <w:sz w:val="22"/>
          <w:szCs w:val="22"/>
          <w:lang w:val="it-IT"/>
        </w:rPr>
        <w:t xml:space="preserve"> </w:t>
      </w:r>
      <w:r w:rsidRPr="00F05FD5">
        <w:rPr>
          <w:rFonts w:ascii="Calibri" w:hAnsi="Calibri" w:hint="eastAsia"/>
          <w:color w:val="000000" w:themeColor="text1"/>
          <w:sz w:val="22"/>
          <w:szCs w:val="22"/>
          <w:lang w:val="it-IT"/>
        </w:rPr>
        <w:t>На</w:t>
      </w:r>
      <w:r w:rsidRPr="00F05FD5">
        <w:rPr>
          <w:rFonts w:ascii="Calibri" w:hAnsi="Calibri"/>
          <w:color w:val="000000" w:themeColor="text1"/>
          <w:sz w:val="22"/>
          <w:szCs w:val="22"/>
          <w:lang w:val="mk-MK"/>
        </w:rPr>
        <w:t>дзорниот одбор</w:t>
      </w:r>
    </w:p>
    <w:p w14:paraId="31C4145C" w14:textId="02DD70B1" w:rsidR="00642006" w:rsidRPr="00F05FD5" w:rsidRDefault="00642006">
      <w:pPr>
        <w:pStyle w:val="BodyTextIndent"/>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Организационата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поставеност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правата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одговорностите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односите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другите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организациони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делови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како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одговорноста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условите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назначување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Раководителот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уредува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w:t>
      </w:r>
    </w:p>
    <w:bookmarkEnd w:id="17"/>
    <w:p w14:paraId="111BD57A" w14:textId="77777777" w:rsidR="00FE1C8B" w:rsidRPr="00F05FD5" w:rsidRDefault="00FE1C8B">
      <w:pPr>
        <w:pStyle w:val="BodyTextIndent"/>
        <w:jc w:val="both"/>
        <w:rPr>
          <w:rFonts w:ascii="Calibri" w:hAnsi="Calibri"/>
          <w:color w:val="000000" w:themeColor="text1"/>
          <w:sz w:val="22"/>
          <w:szCs w:val="22"/>
          <w:lang w:val="it-IT"/>
        </w:rPr>
      </w:pPr>
    </w:p>
    <w:p w14:paraId="4A4DEDA1" w14:textId="77777777" w:rsidR="00675546" w:rsidRPr="00F05FD5" w:rsidRDefault="00675546">
      <w:pPr>
        <w:pStyle w:val="Heading7"/>
        <w:rPr>
          <w:rFonts w:ascii="Calibri" w:hAnsi="Calibri"/>
          <w:color w:val="000000" w:themeColor="text1"/>
          <w:sz w:val="22"/>
          <w:szCs w:val="22"/>
          <w:lang w:val="mk-MK"/>
        </w:rPr>
      </w:pPr>
    </w:p>
    <w:p w14:paraId="2AA21C05" w14:textId="77777777" w:rsidR="00642006" w:rsidRPr="00F05FD5" w:rsidRDefault="00642006">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w:t>
      </w:r>
      <w:r w:rsidR="00FE23CD" w:rsidRPr="00F05FD5">
        <w:rPr>
          <w:rFonts w:ascii="Calibri" w:hAnsi="Calibri"/>
          <w:color w:val="000000" w:themeColor="text1"/>
          <w:sz w:val="22"/>
          <w:szCs w:val="22"/>
        </w:rPr>
        <w:t xml:space="preserve"> 111</w:t>
      </w:r>
    </w:p>
    <w:p w14:paraId="2819C030" w14:textId="77777777" w:rsidR="00642006" w:rsidRPr="00F05FD5" w:rsidRDefault="00642006" w:rsidP="00F73ADF">
      <w:pPr>
        <w:pStyle w:val="BodyTextIndent"/>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Лицата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вработени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извршуваат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исклучиво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функцијата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p>
    <w:p w14:paraId="7EEEB924" w14:textId="77777777" w:rsidR="00642006" w:rsidRPr="00F05FD5" w:rsidRDefault="00642006">
      <w:pPr>
        <w:pStyle w:val="BodyTextIndent"/>
        <w:rPr>
          <w:rFonts w:ascii="Calibri" w:hAnsi="Calibri"/>
          <w:color w:val="000000" w:themeColor="text1"/>
          <w:sz w:val="22"/>
          <w:szCs w:val="22"/>
          <w:lang w:val="it-IT"/>
        </w:rPr>
      </w:pPr>
      <w:r w:rsidRPr="00F05FD5">
        <w:rPr>
          <w:rFonts w:ascii="Calibri" w:hAnsi="Calibri"/>
          <w:color w:val="000000" w:themeColor="text1"/>
          <w:sz w:val="22"/>
          <w:szCs w:val="22"/>
          <w:lang w:val="it-IT"/>
        </w:rPr>
        <w:t>Најмалку</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еден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нив</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овластен</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ревизор</w:t>
      </w:r>
      <w:r w:rsidR="00FE23CD" w:rsidRPr="00F05FD5">
        <w:rPr>
          <w:rFonts w:ascii="Calibri" w:hAnsi="Calibri"/>
          <w:color w:val="000000" w:themeColor="text1"/>
          <w:sz w:val="22"/>
          <w:szCs w:val="22"/>
          <w:lang w:val="it-IT"/>
        </w:rPr>
        <w:t>.</w:t>
      </w:r>
    </w:p>
    <w:p w14:paraId="274193C3" w14:textId="77777777" w:rsidR="00642006" w:rsidRPr="00F05FD5" w:rsidRDefault="00642006">
      <w:pPr>
        <w:pStyle w:val="Heading7"/>
        <w:rPr>
          <w:rFonts w:ascii="Calibri" w:hAnsi="Calibri"/>
          <w:color w:val="000000" w:themeColor="text1"/>
          <w:sz w:val="22"/>
          <w:szCs w:val="22"/>
          <w:lang w:val="mk-MK"/>
        </w:rPr>
      </w:pPr>
    </w:p>
    <w:p w14:paraId="19CE7915" w14:textId="77777777" w:rsidR="00642006" w:rsidRPr="00F05FD5" w:rsidRDefault="00642006">
      <w:pPr>
        <w:pStyle w:val="Heading7"/>
        <w:rPr>
          <w:rFonts w:ascii="Calibri" w:hAnsi="Calibri"/>
          <w:color w:val="000000" w:themeColor="text1"/>
          <w:sz w:val="22"/>
          <w:szCs w:val="22"/>
        </w:rPr>
      </w:pPr>
      <w:r w:rsidRPr="00F05FD5">
        <w:rPr>
          <w:rFonts w:ascii="Calibri" w:hAnsi="Calibri"/>
          <w:color w:val="000000" w:themeColor="text1"/>
          <w:sz w:val="22"/>
          <w:szCs w:val="22"/>
        </w:rPr>
        <w:t>Член</w:t>
      </w:r>
      <w:r w:rsidR="00FE23CD" w:rsidRPr="00F05FD5">
        <w:rPr>
          <w:rFonts w:ascii="Calibri" w:hAnsi="Calibri"/>
          <w:color w:val="000000" w:themeColor="text1"/>
          <w:sz w:val="22"/>
          <w:szCs w:val="22"/>
        </w:rPr>
        <w:t xml:space="preserve"> 11</w:t>
      </w:r>
      <w:r w:rsidR="00FE23CD" w:rsidRPr="00F05FD5">
        <w:rPr>
          <w:rFonts w:ascii="Calibri" w:hAnsi="Calibri"/>
          <w:color w:val="000000" w:themeColor="text1"/>
          <w:sz w:val="22"/>
          <w:szCs w:val="22"/>
          <w:lang w:val="mk-MK"/>
        </w:rPr>
        <w:t>2</w:t>
      </w:r>
    </w:p>
    <w:p w14:paraId="2107DAEB"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Службата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внатрешна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ревизија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врши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постојана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целосна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ревизија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законитоста</w:t>
      </w:r>
      <w:r w:rsidR="00FE23CD" w:rsidRPr="00F05FD5">
        <w:rPr>
          <w:rFonts w:ascii="Calibri" w:hAnsi="Calibri"/>
          <w:color w:val="000000" w:themeColor="text1"/>
          <w:sz w:val="22"/>
          <w:szCs w:val="22"/>
          <w:lang w:val="bg-BG" w:eastAsia="bg-BG"/>
        </w:rPr>
        <w:t>,</w:t>
      </w:r>
      <w:r w:rsidR="00FE23CD" w:rsidRPr="00F05FD5">
        <w:rPr>
          <w:rFonts w:ascii="Calibri" w:hAnsi="Calibri"/>
          <w:color w:val="000000" w:themeColor="text1"/>
          <w:sz w:val="22"/>
          <w:szCs w:val="22"/>
          <w:lang w:val="mk-MK" w:eastAsia="bg-BG"/>
        </w:rPr>
        <w:t xml:space="preserve"> </w:t>
      </w:r>
      <w:r w:rsidRPr="00F05FD5">
        <w:rPr>
          <w:rFonts w:ascii="Calibri" w:hAnsi="Calibri"/>
          <w:color w:val="000000" w:themeColor="text1"/>
          <w:sz w:val="22"/>
          <w:szCs w:val="22"/>
          <w:lang w:val="bg-BG" w:eastAsia="bg-BG"/>
        </w:rPr>
        <w:t>правилноста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ажурноста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работењето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преку</w:t>
      </w:r>
      <w:r w:rsidR="00FE23CD" w:rsidRPr="00F05FD5">
        <w:rPr>
          <w:rFonts w:ascii="Calibri" w:hAnsi="Calibri"/>
          <w:color w:val="000000" w:themeColor="text1"/>
          <w:sz w:val="22"/>
          <w:szCs w:val="22"/>
          <w:lang w:val="bg-BG" w:eastAsia="bg-BG"/>
        </w:rPr>
        <w:t>:</w:t>
      </w:r>
    </w:p>
    <w:p w14:paraId="45663D5E"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1) </w:t>
      </w:r>
      <w:r w:rsidR="00642006" w:rsidRPr="00F05FD5">
        <w:rPr>
          <w:rFonts w:ascii="Calibri" w:hAnsi="Calibri"/>
          <w:color w:val="000000" w:themeColor="text1"/>
          <w:sz w:val="22"/>
          <w:szCs w:val="22"/>
          <w:lang w:val="bg-BG" w:eastAsia="bg-BG"/>
        </w:rPr>
        <w:t>оцена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адекватноста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ефикасноста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системите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внатрешна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контрола</w:t>
      </w:r>
      <w:r w:rsidRPr="00F05FD5">
        <w:rPr>
          <w:rFonts w:ascii="Calibri" w:hAnsi="Calibri"/>
          <w:color w:val="000000" w:themeColor="text1"/>
          <w:sz w:val="22"/>
          <w:szCs w:val="22"/>
          <w:lang w:val="bg-BG" w:eastAsia="bg-BG"/>
        </w:rPr>
        <w:t>;</w:t>
      </w:r>
    </w:p>
    <w:p w14:paraId="7E4D0A5F"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2) </w:t>
      </w:r>
      <w:r w:rsidR="00642006" w:rsidRPr="00F05FD5">
        <w:rPr>
          <w:rFonts w:ascii="Calibri" w:hAnsi="Calibri"/>
          <w:color w:val="000000" w:themeColor="text1"/>
          <w:sz w:val="22"/>
          <w:szCs w:val="22"/>
          <w:lang w:val="bg-BG" w:eastAsia="bg-BG"/>
        </w:rPr>
        <w:t>оцена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спроведувањето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политиките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управување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ризиците</w:t>
      </w:r>
      <w:r w:rsidRPr="00F05FD5">
        <w:rPr>
          <w:rFonts w:ascii="Calibri" w:hAnsi="Calibri"/>
          <w:color w:val="000000" w:themeColor="text1"/>
          <w:sz w:val="22"/>
          <w:szCs w:val="22"/>
          <w:lang w:val="bg-BG" w:eastAsia="bg-BG"/>
        </w:rPr>
        <w:t>;</w:t>
      </w:r>
    </w:p>
    <w:p w14:paraId="6C93ECCC"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3) </w:t>
      </w:r>
      <w:r w:rsidR="00642006" w:rsidRPr="00F05FD5">
        <w:rPr>
          <w:rFonts w:ascii="Calibri" w:hAnsi="Calibri"/>
          <w:color w:val="000000" w:themeColor="text1"/>
          <w:sz w:val="22"/>
          <w:szCs w:val="22"/>
          <w:lang w:val="bg-BG" w:eastAsia="bg-BG"/>
        </w:rPr>
        <w:t>оцена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поставеноста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информативниот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систем</w:t>
      </w:r>
      <w:r w:rsidRPr="00F05FD5">
        <w:rPr>
          <w:rFonts w:ascii="Calibri" w:hAnsi="Calibri"/>
          <w:color w:val="000000" w:themeColor="text1"/>
          <w:sz w:val="22"/>
          <w:szCs w:val="22"/>
          <w:lang w:val="bg-BG" w:eastAsia="bg-BG"/>
        </w:rPr>
        <w:t>;</w:t>
      </w:r>
    </w:p>
    <w:p w14:paraId="01F04BEB"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4) </w:t>
      </w:r>
      <w:r w:rsidR="00642006" w:rsidRPr="00F05FD5">
        <w:rPr>
          <w:rFonts w:ascii="Calibri" w:hAnsi="Calibri"/>
          <w:color w:val="000000" w:themeColor="text1"/>
          <w:sz w:val="22"/>
          <w:szCs w:val="22"/>
          <w:lang w:val="bg-BG" w:eastAsia="bg-BG"/>
        </w:rPr>
        <w:t>оцена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точноста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веродостојноста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трговските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книги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финансиските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извештаи</w:t>
      </w:r>
      <w:r w:rsidRPr="00F05FD5">
        <w:rPr>
          <w:rFonts w:ascii="Calibri" w:hAnsi="Calibri"/>
          <w:color w:val="000000" w:themeColor="text1"/>
          <w:sz w:val="22"/>
          <w:szCs w:val="22"/>
          <w:lang w:val="bg-BG" w:eastAsia="bg-BG"/>
        </w:rPr>
        <w:t>;</w:t>
      </w:r>
    </w:p>
    <w:p w14:paraId="7A9D28F2"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5) </w:t>
      </w:r>
      <w:r w:rsidR="00642006" w:rsidRPr="00F05FD5">
        <w:rPr>
          <w:rFonts w:ascii="Calibri" w:hAnsi="Calibri"/>
          <w:color w:val="000000" w:themeColor="text1"/>
          <w:sz w:val="22"/>
          <w:szCs w:val="22"/>
          <w:lang w:val="bg-BG" w:eastAsia="bg-BG"/>
        </w:rPr>
        <w:t>проверка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точноста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веродостојноста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навременоста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известувањето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согласно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прописите</w:t>
      </w:r>
      <w:r w:rsidRPr="00F05FD5">
        <w:rPr>
          <w:rFonts w:ascii="Calibri" w:hAnsi="Calibri"/>
          <w:color w:val="000000" w:themeColor="text1"/>
          <w:sz w:val="22"/>
          <w:szCs w:val="22"/>
          <w:lang w:val="bg-BG" w:eastAsia="bg-BG"/>
        </w:rPr>
        <w:t>;</w:t>
      </w:r>
    </w:p>
    <w:p w14:paraId="7A38BD0E"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6) </w:t>
      </w:r>
      <w:r w:rsidR="00642006" w:rsidRPr="00F05FD5">
        <w:rPr>
          <w:rFonts w:ascii="Calibri" w:hAnsi="Calibri"/>
          <w:color w:val="000000" w:themeColor="text1"/>
          <w:sz w:val="22"/>
          <w:szCs w:val="22"/>
          <w:lang w:val="bg-BG" w:eastAsia="bg-BG"/>
        </w:rPr>
        <w:t>следење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почитувањето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прописите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етичкиот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кодекс</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политиките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процедурите</w:t>
      </w:r>
      <w:r w:rsidRPr="00F05FD5">
        <w:rPr>
          <w:rFonts w:ascii="Calibri" w:hAnsi="Calibri"/>
          <w:color w:val="000000" w:themeColor="text1"/>
          <w:sz w:val="22"/>
          <w:szCs w:val="22"/>
          <w:lang w:val="bg-BG" w:eastAsia="bg-BG"/>
        </w:rPr>
        <w:t>;</w:t>
      </w:r>
    </w:p>
    <w:p w14:paraId="6DB9BDA4"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7) </w:t>
      </w:r>
      <w:r w:rsidR="00642006" w:rsidRPr="00F05FD5">
        <w:rPr>
          <w:rFonts w:ascii="Calibri" w:hAnsi="Calibri"/>
          <w:color w:val="000000" w:themeColor="text1"/>
          <w:sz w:val="22"/>
          <w:szCs w:val="22"/>
          <w:lang w:val="bg-BG" w:eastAsia="bg-BG"/>
        </w:rPr>
        <w:t>оцена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системите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спречување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перење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пари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p>
    <w:p w14:paraId="09AD2AA7"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8) </w:t>
      </w:r>
      <w:r w:rsidR="00642006" w:rsidRPr="00F05FD5">
        <w:rPr>
          <w:rFonts w:ascii="Calibri" w:hAnsi="Calibri"/>
          <w:color w:val="000000" w:themeColor="text1"/>
          <w:sz w:val="22"/>
          <w:szCs w:val="22"/>
          <w:lang w:val="bg-BG" w:eastAsia="bg-BG"/>
        </w:rPr>
        <w:t>оцена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услугите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што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ги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добива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друштвата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помошни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услуги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w:t>
      </w:r>
    </w:p>
    <w:p w14:paraId="5349F5B3"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5763B43C"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Службата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внатрешна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ревизија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спроведува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своите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активности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согласност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принципите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стандардите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внатрешна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ревизија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етичкиот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кодекс</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политиката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процедурите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работење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Службата</w:t>
      </w:r>
      <w:r w:rsidR="00FE23CD" w:rsidRPr="00F05FD5">
        <w:rPr>
          <w:rFonts w:ascii="Calibri" w:hAnsi="Calibri"/>
          <w:color w:val="000000" w:themeColor="text1"/>
          <w:sz w:val="22"/>
          <w:szCs w:val="22"/>
          <w:lang w:val="bg-BG" w:eastAsia="bg-BG"/>
        </w:rPr>
        <w:t>.</w:t>
      </w:r>
    </w:p>
    <w:p w14:paraId="27064454" w14:textId="77777777" w:rsidR="00642006" w:rsidRPr="00F05FD5" w:rsidRDefault="00642006">
      <w:pPr>
        <w:pStyle w:val="Heading7"/>
        <w:rPr>
          <w:rFonts w:ascii="Calibri" w:hAnsi="Calibri"/>
          <w:color w:val="000000" w:themeColor="text1"/>
          <w:sz w:val="22"/>
          <w:szCs w:val="22"/>
          <w:lang w:val="mk-MK"/>
        </w:rPr>
      </w:pPr>
    </w:p>
    <w:p w14:paraId="36781EE3" w14:textId="77777777" w:rsidR="00642006" w:rsidRPr="00F05FD5" w:rsidRDefault="00642006">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w:t>
      </w:r>
      <w:r w:rsidR="00FE23CD" w:rsidRPr="00F05FD5">
        <w:rPr>
          <w:rFonts w:ascii="Calibri" w:hAnsi="Calibri"/>
          <w:color w:val="000000" w:themeColor="text1"/>
          <w:sz w:val="22"/>
          <w:szCs w:val="22"/>
        </w:rPr>
        <w:t xml:space="preserve"> </w:t>
      </w:r>
      <w:r w:rsidR="00FE23CD" w:rsidRPr="00F05FD5">
        <w:rPr>
          <w:rFonts w:ascii="Calibri" w:hAnsi="Calibri"/>
          <w:color w:val="000000" w:themeColor="text1"/>
          <w:sz w:val="22"/>
          <w:szCs w:val="22"/>
          <w:lang w:val="mk-MK"/>
        </w:rPr>
        <w:t>113</w:t>
      </w:r>
    </w:p>
    <w:p w14:paraId="41D1154E" w14:textId="71B44ACF" w:rsidR="00642006" w:rsidRPr="00F05FD5" w:rsidRDefault="00642006" w:rsidP="00AE52A3">
      <w:pPr>
        <w:pStyle w:val="BodyTextIndent"/>
        <w:rPr>
          <w:color w:val="000000" w:themeColor="text1"/>
        </w:rPr>
      </w:pP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изготвува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годишен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план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што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одобрува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w:t>
      </w:r>
    </w:p>
    <w:p w14:paraId="0D2B2A94" w14:textId="77777777" w:rsidR="00642006" w:rsidRPr="00F05FD5" w:rsidRDefault="00642006">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w:t>
      </w:r>
      <w:r w:rsidR="00FE23CD" w:rsidRPr="00F05FD5">
        <w:rPr>
          <w:rFonts w:ascii="Calibri" w:hAnsi="Calibri"/>
          <w:color w:val="000000" w:themeColor="text1"/>
          <w:sz w:val="22"/>
          <w:szCs w:val="22"/>
        </w:rPr>
        <w:t xml:space="preserve"> 114</w:t>
      </w:r>
    </w:p>
    <w:p w14:paraId="4C0D300E" w14:textId="77777777" w:rsidR="00642006" w:rsidRPr="00F05FD5" w:rsidRDefault="00642006">
      <w:pPr>
        <w:pStyle w:val="BodyTextIndent"/>
        <w:rPr>
          <w:rFonts w:ascii="Calibri" w:hAnsi="Calibri"/>
          <w:color w:val="000000" w:themeColor="text1"/>
          <w:sz w:val="22"/>
          <w:szCs w:val="22"/>
          <w:lang w:val="it-IT"/>
        </w:rPr>
      </w:pP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должна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своето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работење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изработи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полугодишен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годишен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извештај</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достави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Управниот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00950437" w:rsidRPr="00F05FD5">
        <w:rPr>
          <w:rFonts w:ascii="Calibri" w:hAnsi="Calibri"/>
          <w:color w:val="000000" w:themeColor="text1"/>
          <w:sz w:val="22"/>
          <w:szCs w:val="22"/>
          <w:lang w:val="mk-MK"/>
        </w:rPr>
        <w:t>Б</w:t>
      </w:r>
      <w:r w:rsidRPr="00F05FD5">
        <w:rPr>
          <w:rFonts w:ascii="Calibri" w:hAnsi="Calibri"/>
          <w:color w:val="000000" w:themeColor="text1"/>
          <w:sz w:val="22"/>
          <w:szCs w:val="22"/>
          <w:lang w:val="it-IT"/>
        </w:rPr>
        <w:t>анката</w:t>
      </w:r>
      <w:r w:rsidR="00FE23CD" w:rsidRPr="00F05FD5">
        <w:rPr>
          <w:rFonts w:ascii="Calibri" w:hAnsi="Calibri"/>
          <w:color w:val="000000" w:themeColor="text1"/>
          <w:sz w:val="22"/>
          <w:szCs w:val="22"/>
          <w:lang w:val="it-IT"/>
        </w:rPr>
        <w:t>.</w:t>
      </w:r>
    </w:p>
    <w:p w14:paraId="30F95D15" w14:textId="77777777" w:rsidR="00642006" w:rsidRPr="00F05FD5" w:rsidRDefault="00642006">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w:t>
      </w:r>
      <w:r w:rsidR="00FE23CD" w:rsidRPr="00F05FD5">
        <w:rPr>
          <w:rFonts w:ascii="Calibri" w:hAnsi="Calibri"/>
          <w:color w:val="000000" w:themeColor="text1"/>
          <w:sz w:val="22"/>
          <w:szCs w:val="22"/>
        </w:rPr>
        <w:t xml:space="preserve"> 115</w:t>
      </w:r>
    </w:p>
    <w:p w14:paraId="6974B9DB" w14:textId="77777777" w:rsidR="00642006" w:rsidRPr="00F05FD5" w:rsidRDefault="00642006">
      <w:pPr>
        <w:pStyle w:val="BodyTextIndent"/>
        <w:jc w:val="both"/>
        <w:rPr>
          <w:rFonts w:ascii="Calibri" w:hAnsi="Calibri"/>
          <w:color w:val="000000" w:themeColor="text1"/>
          <w:sz w:val="22"/>
          <w:szCs w:val="22"/>
          <w:lang w:val="it-IT"/>
        </w:rPr>
      </w:pPr>
      <w:r w:rsidRPr="00F05FD5">
        <w:rPr>
          <w:rFonts w:ascii="Calibri" w:hAnsi="Calibri"/>
          <w:color w:val="000000" w:themeColor="text1"/>
          <w:sz w:val="22"/>
          <w:szCs w:val="22"/>
          <w:lang w:val="it-IT"/>
        </w:rPr>
        <w:t>Поблиските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одредби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работата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организацијата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други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прашања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Службата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внатрешна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утврдуваат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акт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што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го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донесува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w:t>
      </w:r>
    </w:p>
    <w:p w14:paraId="3E0AEE7C" w14:textId="77777777" w:rsidR="00642006" w:rsidRPr="00F05FD5" w:rsidRDefault="00642006">
      <w:pPr>
        <w:pStyle w:val="BodyTextIndent"/>
        <w:ind w:firstLine="720"/>
        <w:rPr>
          <w:rFonts w:ascii="Calibri" w:hAnsi="Calibri"/>
          <w:color w:val="000000" w:themeColor="text1"/>
          <w:sz w:val="22"/>
          <w:szCs w:val="22"/>
          <w:lang w:val="it-IT"/>
        </w:rPr>
      </w:pPr>
    </w:p>
    <w:p w14:paraId="446BE26A" w14:textId="77777777" w:rsidR="00642006" w:rsidRPr="00F05FD5" w:rsidRDefault="00642006">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w:t>
      </w:r>
      <w:r w:rsidR="00FE23CD" w:rsidRPr="00F05FD5">
        <w:rPr>
          <w:rFonts w:ascii="Calibri" w:hAnsi="Calibri"/>
          <w:color w:val="000000" w:themeColor="text1"/>
          <w:sz w:val="22"/>
          <w:szCs w:val="22"/>
        </w:rPr>
        <w:t xml:space="preserve"> 116</w:t>
      </w:r>
    </w:p>
    <w:p w14:paraId="79D9CE67"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Службата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внатрешна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ревизија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веднаш</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it-IT" w:eastAsia="bg-BG"/>
        </w:rPr>
        <w:t xml:space="preserve"> </w:t>
      </w:r>
      <w:r w:rsidRPr="00F05FD5">
        <w:rPr>
          <w:rFonts w:ascii="Calibri" w:hAnsi="Calibri"/>
          <w:color w:val="000000" w:themeColor="text1"/>
          <w:sz w:val="22"/>
          <w:szCs w:val="22"/>
          <w:lang w:val="mk-MK" w:eastAsia="bg-BG"/>
        </w:rPr>
        <w:t>У</w:t>
      </w:r>
      <w:r w:rsidRPr="00F05FD5">
        <w:rPr>
          <w:rFonts w:ascii="Calibri" w:hAnsi="Calibri"/>
          <w:color w:val="000000" w:themeColor="text1"/>
          <w:sz w:val="22"/>
          <w:szCs w:val="22"/>
          <w:lang w:val="bg-BG" w:eastAsia="bg-BG"/>
        </w:rPr>
        <w:t>правниот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доколку</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текот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контролата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утврди</w:t>
      </w:r>
      <w:r w:rsidR="00FE23CD" w:rsidRPr="00F05FD5">
        <w:rPr>
          <w:rFonts w:ascii="Calibri" w:hAnsi="Calibri"/>
          <w:color w:val="000000" w:themeColor="text1"/>
          <w:sz w:val="22"/>
          <w:szCs w:val="22"/>
          <w:lang w:val="bg-BG" w:eastAsia="bg-BG"/>
        </w:rPr>
        <w:t>:</w:t>
      </w:r>
    </w:p>
    <w:p w14:paraId="33D033B7"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1) </w:t>
      </w:r>
      <w:r w:rsidR="00642006" w:rsidRPr="00F05FD5">
        <w:rPr>
          <w:rFonts w:ascii="Calibri" w:hAnsi="Calibri"/>
          <w:color w:val="000000" w:themeColor="text1"/>
          <w:sz w:val="22"/>
          <w:szCs w:val="22"/>
          <w:lang w:val="bg-BG" w:eastAsia="bg-BG"/>
        </w:rPr>
        <w:t>непочитување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стандардите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управување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ризиците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поради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што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постои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можност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нарушување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ликвидноста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солвентноста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p>
    <w:p w14:paraId="555CB557"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2) </w:t>
      </w:r>
      <w:r w:rsidR="00642006" w:rsidRPr="00F05FD5">
        <w:rPr>
          <w:rFonts w:ascii="Calibri" w:hAnsi="Calibri"/>
          <w:color w:val="000000" w:themeColor="text1"/>
          <w:sz w:val="22"/>
          <w:szCs w:val="22"/>
          <w:lang w:val="bg-BG" w:eastAsia="bg-BG"/>
        </w:rPr>
        <w:t>дека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Управниот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одбор</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ги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почитува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прописите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општите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акти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интерните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процедури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w:t>
      </w:r>
    </w:p>
    <w:p w14:paraId="60A5BDD8" w14:textId="77777777" w:rsidR="00F73ADF" w:rsidRPr="00F05FD5" w:rsidRDefault="00F73ADF" w:rsidP="00934DC8">
      <w:pPr>
        <w:pStyle w:val="BodyTextIndent"/>
        <w:jc w:val="both"/>
        <w:rPr>
          <w:rFonts w:ascii="Calibri" w:hAnsi="Calibri"/>
          <w:color w:val="000000" w:themeColor="text1"/>
          <w:sz w:val="22"/>
          <w:szCs w:val="22"/>
          <w:lang w:eastAsia="bg-BG"/>
        </w:rPr>
      </w:pPr>
    </w:p>
    <w:p w14:paraId="5170EF3E" w14:textId="77777777" w:rsidR="00642006" w:rsidRPr="00F05FD5" w:rsidRDefault="00642006">
      <w:pPr>
        <w:pStyle w:val="BodyTextIndent"/>
        <w:ind w:firstLine="720"/>
        <w:rPr>
          <w:rFonts w:ascii="Calibri" w:hAnsi="Calibri"/>
          <w:color w:val="000000" w:themeColor="text1"/>
          <w:sz w:val="22"/>
          <w:szCs w:val="22"/>
          <w:lang w:val="mk-MK"/>
        </w:rPr>
      </w:pPr>
    </w:p>
    <w:p w14:paraId="74970D50" w14:textId="5413001A" w:rsidR="003D414B" w:rsidRPr="00F05FD5" w:rsidRDefault="003D414B" w:rsidP="003D414B">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КОНТРОЛА НА УСОГЛАСЕНОСТА НА РАБОТЕЊЕТО НА БАНКАТА СО ПРОПИСИТЕ</w:t>
      </w:r>
    </w:p>
    <w:p w14:paraId="61E6B690" w14:textId="77777777" w:rsidR="003D414B" w:rsidRPr="00F05FD5" w:rsidRDefault="004B5041" w:rsidP="003D414B">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 xml:space="preserve"> </w:t>
      </w:r>
    </w:p>
    <w:p w14:paraId="6AF69FEE" w14:textId="77777777" w:rsidR="003D414B" w:rsidRPr="00F05FD5" w:rsidRDefault="003D414B" w:rsidP="003D414B">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 116</w:t>
      </w:r>
      <w:r w:rsidRPr="00F05FD5">
        <w:rPr>
          <w:rFonts w:ascii="Calibri" w:hAnsi="Calibri"/>
          <w:color w:val="000000" w:themeColor="text1"/>
          <w:sz w:val="22"/>
          <w:szCs w:val="22"/>
          <w:lang w:val="mk-MK"/>
        </w:rPr>
        <w:t xml:space="preserve"> – а</w:t>
      </w:r>
    </w:p>
    <w:p w14:paraId="2D22DAF4" w14:textId="130E5A1C" w:rsidR="00EC6803" w:rsidRPr="00F05FD5" w:rsidRDefault="00A53130" w:rsidP="00EC6803">
      <w:pPr>
        <w:jc w:val="both"/>
        <w:rPr>
          <w:rFonts w:ascii="Calibri" w:hAnsi="Calibri" w:cs="Arial"/>
          <w:color w:val="000000" w:themeColor="text1"/>
          <w:sz w:val="22"/>
          <w:szCs w:val="22"/>
          <w:lang w:val="mk-MK"/>
        </w:rPr>
      </w:pPr>
      <w:bookmarkStart w:id="18" w:name="_Hlk57252306"/>
      <w:r w:rsidRPr="00F05FD5">
        <w:rPr>
          <w:rFonts w:ascii="Calibri" w:hAnsi="Calibri" w:cs="Arial" w:hint="eastAsia"/>
          <w:color w:val="000000" w:themeColor="text1"/>
          <w:sz w:val="22"/>
          <w:szCs w:val="22"/>
          <w:lang w:val="mk-MK"/>
        </w:rPr>
        <w:t>Управниот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одбор</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во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согласност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видот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обемот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сложеноста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активностите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што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ги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врши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005F03DC" w:rsidRPr="00F05FD5">
        <w:rPr>
          <w:rFonts w:ascii="Calibri" w:hAnsi="Calibri" w:cs="Arial"/>
          <w:color w:val="000000" w:themeColor="text1"/>
          <w:sz w:val="22"/>
          <w:szCs w:val="22"/>
          <w:lang w:val="en-US"/>
        </w:rPr>
        <w:t xml:space="preserve">e </w:t>
      </w:r>
      <w:r w:rsidR="005F03DC" w:rsidRPr="00F05FD5">
        <w:rPr>
          <w:rFonts w:ascii="Calibri" w:hAnsi="Calibri" w:cs="Arial"/>
          <w:color w:val="000000" w:themeColor="text1"/>
          <w:sz w:val="22"/>
          <w:szCs w:val="22"/>
          <w:lang w:val="mk-MK"/>
        </w:rPr>
        <w:t xml:space="preserve">должен </w:t>
      </w:r>
      <w:r w:rsidR="00FE1C8B" w:rsidRPr="00F05FD5">
        <w:rPr>
          <w:rFonts w:ascii="Calibri" w:hAnsi="Calibri" w:cs="Arial"/>
          <w:color w:val="000000" w:themeColor="text1"/>
          <w:sz w:val="22"/>
          <w:szCs w:val="22"/>
          <w:lang w:val="mk-MK"/>
        </w:rPr>
        <w:t xml:space="preserve">да </w:t>
      </w:r>
      <w:r w:rsidRPr="00F05FD5">
        <w:rPr>
          <w:rFonts w:ascii="Calibri" w:hAnsi="Calibri" w:cs="Arial" w:hint="eastAsia"/>
          <w:color w:val="000000" w:themeColor="text1"/>
          <w:sz w:val="22"/>
          <w:szCs w:val="22"/>
          <w:lang w:val="mk-MK"/>
        </w:rPr>
        <w:t>организира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Сектор</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контрола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усогласеност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спречување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перење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пари</w:t>
      </w:r>
      <w:r w:rsidRPr="00F05FD5">
        <w:rPr>
          <w:rFonts w:ascii="Calibri" w:hAnsi="Calibri" w:cs="Arial"/>
          <w:color w:val="000000" w:themeColor="text1"/>
          <w:sz w:val="22"/>
          <w:szCs w:val="22"/>
          <w:lang w:val="mk-MK"/>
        </w:rPr>
        <w:t>.</w:t>
      </w:r>
    </w:p>
    <w:p w14:paraId="126263B3" w14:textId="1203A786" w:rsidR="00A53130" w:rsidRPr="00F05FD5" w:rsidRDefault="00EC6803" w:rsidP="00EC6803">
      <w:pPr>
        <w:jc w:val="both"/>
        <w:rPr>
          <w:rFonts w:ascii="Calibri" w:hAnsi="Calibri" w:cs="Arial"/>
          <w:color w:val="000000" w:themeColor="text1"/>
          <w:sz w:val="22"/>
          <w:szCs w:val="22"/>
          <w:lang w:val="mk-MK"/>
        </w:rPr>
      </w:pPr>
      <w:r w:rsidRPr="00F05FD5">
        <w:rPr>
          <w:rFonts w:ascii="Calibri" w:hAnsi="Calibri" w:cs="Arial" w:hint="eastAsia"/>
          <w:color w:val="000000" w:themeColor="text1"/>
          <w:sz w:val="22"/>
          <w:szCs w:val="22"/>
          <w:lang w:val="en-US"/>
        </w:rPr>
        <w:t>С</w:t>
      </w:r>
      <w:r w:rsidRPr="00F05FD5">
        <w:rPr>
          <w:rFonts w:ascii="Calibri" w:hAnsi="Calibri" w:cs="Arial"/>
          <w:color w:val="000000" w:themeColor="text1"/>
          <w:sz w:val="22"/>
          <w:szCs w:val="22"/>
          <w:lang w:val="mk-MK"/>
        </w:rPr>
        <w:t xml:space="preserve">екторот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ставот</w:t>
      </w:r>
      <w:r w:rsidRPr="00F05FD5">
        <w:rPr>
          <w:rFonts w:ascii="Calibri" w:hAnsi="Calibri" w:cs="Arial"/>
          <w:color w:val="000000" w:themeColor="text1"/>
          <w:sz w:val="22"/>
          <w:szCs w:val="22"/>
          <w:lang w:val="mk-MK"/>
        </w:rPr>
        <w:t xml:space="preserve"> (1)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овој</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член</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одговор</w:t>
      </w:r>
      <w:r w:rsidR="00247805" w:rsidRPr="00F05FD5">
        <w:rPr>
          <w:rFonts w:ascii="Calibri" w:hAnsi="Calibri" w:cs="Arial" w:hint="eastAsia"/>
          <w:color w:val="000000" w:themeColor="text1"/>
          <w:sz w:val="22"/>
          <w:szCs w:val="22"/>
          <w:lang w:val="en-US"/>
        </w:rPr>
        <w:t>е</w:t>
      </w:r>
      <w:r w:rsidR="00247805" w:rsidRPr="00F05FD5">
        <w:rPr>
          <w:rFonts w:ascii="Calibri" w:hAnsi="Calibri" w:cs="Arial"/>
          <w:color w:val="000000" w:themeColor="text1"/>
          <w:sz w:val="22"/>
          <w:szCs w:val="22"/>
          <w:lang w:val="mk-MK"/>
        </w:rPr>
        <w:t>н</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идентификација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следење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ризиците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неусогласеноста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работењето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прописите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ризик</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неусогласеност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прописите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смета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особено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исклучиво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ризикот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изречени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мерки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страна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Народната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финансиски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загуби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репутациски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ризик</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како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последица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пропусти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во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усогласување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работењето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прописите</w:t>
      </w:r>
      <w:r w:rsidRPr="00F05FD5">
        <w:rPr>
          <w:rFonts w:ascii="Calibri" w:hAnsi="Calibri" w:cs="Arial"/>
          <w:color w:val="000000" w:themeColor="text1"/>
          <w:sz w:val="22"/>
          <w:szCs w:val="22"/>
          <w:lang w:val="mk-MK"/>
        </w:rPr>
        <w:t>.</w:t>
      </w:r>
    </w:p>
    <w:p w14:paraId="639795C7" w14:textId="77777777" w:rsidR="00A53130" w:rsidRPr="00F05FD5" w:rsidRDefault="00A53130" w:rsidP="00A53130">
      <w:pPr>
        <w:pStyle w:val="Heading7"/>
        <w:rPr>
          <w:rFonts w:ascii="Calibri" w:hAnsi="Calibri" w:cs="Arial"/>
          <w:color w:val="000000" w:themeColor="text1"/>
          <w:sz w:val="22"/>
          <w:szCs w:val="22"/>
          <w:lang w:val="mk-MK"/>
        </w:rPr>
      </w:pPr>
    </w:p>
    <w:p w14:paraId="4C17F8D1" w14:textId="49CC66E8" w:rsidR="004B5041" w:rsidRPr="00F05FD5" w:rsidRDefault="00A53130" w:rsidP="004B5041">
      <w:pPr>
        <w:jc w:val="both"/>
        <w:rPr>
          <w:rFonts w:ascii="Calibri" w:hAnsi="Calibri" w:cs="Arial"/>
          <w:color w:val="000000" w:themeColor="text1"/>
          <w:sz w:val="22"/>
          <w:szCs w:val="22"/>
          <w:lang w:val="mk-MK"/>
        </w:rPr>
      </w:pPr>
      <w:r w:rsidRPr="00F05FD5">
        <w:rPr>
          <w:rFonts w:ascii="Calibri" w:hAnsi="Calibri" w:cs="Arial" w:hint="eastAsia"/>
          <w:color w:val="000000" w:themeColor="text1"/>
          <w:sz w:val="22"/>
          <w:szCs w:val="22"/>
          <w:lang w:val="mk-MK"/>
        </w:rPr>
        <w:t>Секторот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одговорен</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преземање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мерки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дејствијата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откривање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спречување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перење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пари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финансирање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тероризам</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идентификација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следење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ризиците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неусогласеноста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работењето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прописите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Ризикот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неусогласеност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прописите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претставува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ризик</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изложување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правни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или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регулаторни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санкции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ризик</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настанување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финансиски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загуби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загрозување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угледот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како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последица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неусогласеноста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работењето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прописите</w:t>
      </w:r>
      <w:r w:rsidRPr="00F05FD5">
        <w:rPr>
          <w:rFonts w:ascii="Calibri" w:hAnsi="Calibri" w:cs="Arial"/>
          <w:color w:val="000000" w:themeColor="text1"/>
          <w:sz w:val="22"/>
          <w:szCs w:val="22"/>
          <w:lang w:val="mk-MK"/>
        </w:rPr>
        <w:t>.</w:t>
      </w:r>
    </w:p>
    <w:bookmarkEnd w:id="18"/>
    <w:p w14:paraId="7A0E6001" w14:textId="77777777" w:rsidR="005D1201" w:rsidRPr="00F05FD5" w:rsidRDefault="005D1201" w:rsidP="004B5041">
      <w:pPr>
        <w:jc w:val="both"/>
        <w:rPr>
          <w:rFonts w:ascii="Calibri" w:hAnsi="Calibri" w:cs="Arial"/>
          <w:color w:val="000000" w:themeColor="text1"/>
          <w:sz w:val="22"/>
          <w:szCs w:val="22"/>
          <w:lang w:val="mk-MK"/>
        </w:rPr>
      </w:pPr>
    </w:p>
    <w:p w14:paraId="4EB13F91" w14:textId="77777777" w:rsidR="004B5041" w:rsidRPr="00F05FD5" w:rsidRDefault="004B5041" w:rsidP="004B5041">
      <w:pPr>
        <w:jc w:val="both"/>
        <w:rPr>
          <w:rFonts w:ascii="Calibri" w:hAnsi="Calibri" w:cs="Arial"/>
          <w:color w:val="000000" w:themeColor="text1"/>
          <w:sz w:val="22"/>
          <w:szCs w:val="22"/>
          <w:lang w:val="mk-MK"/>
        </w:rPr>
      </w:pPr>
    </w:p>
    <w:p w14:paraId="00E08F1F" w14:textId="6AFF90B1" w:rsidR="004B5041" w:rsidRPr="00F05FD5" w:rsidRDefault="00C549E7" w:rsidP="004B5041">
      <w:pPr>
        <w:pStyle w:val="Heading7"/>
        <w:rPr>
          <w:rFonts w:ascii="Calibri" w:hAnsi="Calibri"/>
          <w:color w:val="000000" w:themeColor="text1"/>
          <w:sz w:val="22"/>
          <w:szCs w:val="22"/>
          <w:lang w:val="mk-MK"/>
        </w:rPr>
      </w:pPr>
      <w:r w:rsidRPr="00F05FD5">
        <w:rPr>
          <w:rFonts w:ascii="Calibri" w:hAnsi="Calibri" w:cs="Arial"/>
          <w:color w:val="000000" w:themeColor="text1"/>
          <w:sz w:val="22"/>
          <w:szCs w:val="22"/>
          <w:lang w:val="mk-MK"/>
        </w:rPr>
        <w:t xml:space="preserve"> </w:t>
      </w:r>
      <w:r w:rsidR="003D414B" w:rsidRPr="00F05FD5">
        <w:rPr>
          <w:rFonts w:ascii="Calibri" w:hAnsi="Calibri" w:cs="Arial"/>
          <w:color w:val="000000" w:themeColor="text1"/>
          <w:sz w:val="22"/>
          <w:szCs w:val="22"/>
          <w:lang w:val="mk-MK"/>
        </w:rPr>
        <w:t xml:space="preserve"> </w:t>
      </w:r>
      <w:r w:rsidR="004B5041" w:rsidRPr="00F05FD5">
        <w:rPr>
          <w:rFonts w:ascii="Calibri" w:hAnsi="Calibri"/>
          <w:color w:val="000000" w:themeColor="text1"/>
          <w:sz w:val="22"/>
          <w:szCs w:val="22"/>
        </w:rPr>
        <w:t>Член 116</w:t>
      </w:r>
      <w:r w:rsidR="004B5041" w:rsidRPr="00F05FD5">
        <w:rPr>
          <w:rFonts w:ascii="Calibri" w:hAnsi="Calibri"/>
          <w:color w:val="000000" w:themeColor="text1"/>
          <w:sz w:val="22"/>
          <w:szCs w:val="22"/>
          <w:lang w:val="mk-MK"/>
        </w:rPr>
        <w:t xml:space="preserve"> – б</w:t>
      </w:r>
    </w:p>
    <w:p w14:paraId="02E6BF82" w14:textId="5C6C9D30" w:rsidR="005D1201" w:rsidRPr="00F05FD5" w:rsidRDefault="00247805" w:rsidP="004A74F3">
      <w:pPr>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В</w:t>
      </w:r>
      <w:r w:rsidR="005D1201" w:rsidRPr="00F05FD5">
        <w:rPr>
          <w:rFonts w:ascii="Calibri" w:hAnsi="Calibri" w:cs="Arial"/>
          <w:color w:val="000000" w:themeColor="text1"/>
          <w:sz w:val="22"/>
          <w:szCs w:val="22"/>
          <w:lang w:val="mk-MK"/>
        </w:rPr>
        <w:t xml:space="preserve">работените во </w:t>
      </w:r>
      <w:r w:rsidRPr="00F05FD5">
        <w:rPr>
          <w:rFonts w:ascii="Calibri" w:hAnsi="Calibri" w:cs="Arial"/>
          <w:color w:val="000000" w:themeColor="text1"/>
          <w:sz w:val="22"/>
          <w:szCs w:val="22"/>
          <w:lang w:val="mk-MK"/>
        </w:rPr>
        <w:t>Секторот</w:t>
      </w:r>
      <w:r w:rsidR="005D1201" w:rsidRPr="00F05FD5">
        <w:rPr>
          <w:rFonts w:ascii="Calibri" w:hAnsi="Calibri" w:cs="Arial"/>
          <w:color w:val="000000" w:themeColor="text1"/>
          <w:sz w:val="22"/>
          <w:szCs w:val="22"/>
          <w:lang w:val="mk-MK"/>
        </w:rPr>
        <w:t xml:space="preserve"> од став (1) на член </w:t>
      </w:r>
      <w:r w:rsidR="004A74F3" w:rsidRPr="00F05FD5">
        <w:rPr>
          <w:rFonts w:ascii="Calibri" w:hAnsi="Calibri" w:cs="Arial"/>
          <w:color w:val="000000" w:themeColor="text1"/>
          <w:sz w:val="22"/>
          <w:szCs w:val="22"/>
          <w:lang w:val="mk-MK"/>
        </w:rPr>
        <w:t>116- а</w:t>
      </w:r>
      <w:r w:rsidR="005F03DC" w:rsidRPr="00F05FD5">
        <w:rPr>
          <w:rFonts w:ascii="Calibri" w:hAnsi="Calibri" w:cs="Arial"/>
          <w:color w:val="000000" w:themeColor="text1"/>
          <w:sz w:val="22"/>
          <w:szCs w:val="22"/>
          <w:lang w:val="mk-MK"/>
        </w:rPr>
        <w:t>,</w:t>
      </w:r>
      <w:r w:rsidR="004A74F3" w:rsidRPr="00F05FD5">
        <w:rPr>
          <w:rFonts w:ascii="Calibri" w:hAnsi="Calibri" w:cs="Arial"/>
          <w:color w:val="000000" w:themeColor="text1"/>
          <w:sz w:val="22"/>
          <w:szCs w:val="22"/>
          <w:lang w:val="mk-MK"/>
        </w:rPr>
        <w:t xml:space="preserve"> </w:t>
      </w:r>
      <w:r w:rsidR="005D1201" w:rsidRPr="00F05FD5">
        <w:rPr>
          <w:rFonts w:ascii="Calibri" w:hAnsi="Calibri" w:cs="Arial"/>
          <w:color w:val="000000" w:themeColor="text1"/>
          <w:sz w:val="22"/>
          <w:szCs w:val="22"/>
          <w:lang w:val="mk-MK"/>
        </w:rPr>
        <w:t xml:space="preserve">ги извршуваат единствено работите од </w:t>
      </w:r>
      <w:r w:rsidR="00ED2B80" w:rsidRPr="00F05FD5">
        <w:rPr>
          <w:rFonts w:ascii="Calibri" w:hAnsi="Calibri" w:cs="Arial"/>
          <w:color w:val="000000" w:themeColor="text1"/>
          <w:sz w:val="22"/>
          <w:szCs w:val="22"/>
          <w:lang w:val="mk-MK"/>
        </w:rPr>
        <w:t xml:space="preserve">член 116- а </w:t>
      </w:r>
      <w:r w:rsidR="005D1201" w:rsidRPr="00F05FD5">
        <w:rPr>
          <w:rFonts w:ascii="Calibri" w:hAnsi="Calibri" w:cs="Arial"/>
          <w:color w:val="000000" w:themeColor="text1"/>
          <w:sz w:val="22"/>
          <w:szCs w:val="22"/>
          <w:lang w:val="mk-MK"/>
        </w:rPr>
        <w:t xml:space="preserve">и се самостојни во извршувањето на работите од нивна надлежност. </w:t>
      </w:r>
    </w:p>
    <w:p w14:paraId="351EC196" w14:textId="77777777" w:rsidR="00EC6803" w:rsidRPr="00F05FD5" w:rsidRDefault="00EC6803" w:rsidP="004A74F3">
      <w:pPr>
        <w:jc w:val="both"/>
        <w:rPr>
          <w:rFonts w:ascii="Calibri" w:hAnsi="Calibri" w:cs="Arial"/>
          <w:color w:val="000000" w:themeColor="text1"/>
          <w:sz w:val="22"/>
          <w:szCs w:val="22"/>
          <w:lang w:val="mk-MK"/>
        </w:rPr>
      </w:pPr>
    </w:p>
    <w:p w14:paraId="695ED813" w14:textId="2215C419" w:rsidR="005D1201" w:rsidRPr="00F05FD5" w:rsidRDefault="00EC6803" w:rsidP="00247805">
      <w:pPr>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lastRenderedPageBreak/>
        <w:t>Вработените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во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должни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вработените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во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w:t>
      </w:r>
      <w:r w:rsidRPr="00F05FD5">
        <w:rPr>
          <w:rFonts w:ascii="Calibri" w:hAnsi="Calibri" w:hint="eastAsia"/>
          <w:color w:val="000000" w:themeColor="text1"/>
          <w:sz w:val="22"/>
          <w:szCs w:val="22"/>
          <w:lang w:val="en-US"/>
        </w:rPr>
        <w:t>е</w:t>
      </w:r>
      <w:r w:rsidRPr="00F05FD5">
        <w:rPr>
          <w:rFonts w:ascii="Calibri" w:hAnsi="Calibri"/>
          <w:color w:val="000000" w:themeColor="text1"/>
          <w:sz w:val="22"/>
          <w:szCs w:val="22"/>
          <w:lang w:val="mk-MK"/>
        </w:rPr>
        <w:t xml:space="preserve">кторот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им</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овозможат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увид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во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документацијата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која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располагаат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им</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дадат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сите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потребни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информации</w:t>
      </w:r>
      <w:r w:rsidRPr="00F05FD5">
        <w:rPr>
          <w:rFonts w:ascii="Calibri" w:hAnsi="Calibri"/>
          <w:color w:val="000000" w:themeColor="text1"/>
          <w:sz w:val="22"/>
          <w:szCs w:val="22"/>
          <w:lang w:val="mk-MK"/>
        </w:rPr>
        <w:t>.</w:t>
      </w:r>
      <w:r w:rsidR="00247805" w:rsidRPr="00F05FD5">
        <w:rPr>
          <w:rFonts w:ascii="Calibri" w:hAnsi="Calibri"/>
          <w:color w:val="000000" w:themeColor="text1"/>
          <w:sz w:val="22"/>
          <w:szCs w:val="22"/>
          <w:lang w:val="mk-MK"/>
        </w:rPr>
        <w:t xml:space="preserve"> </w:t>
      </w:r>
    </w:p>
    <w:p w14:paraId="3810BCAA" w14:textId="75228778" w:rsidR="00247805" w:rsidRPr="00F05FD5" w:rsidRDefault="00247805" w:rsidP="00247805">
      <w:pPr>
        <w:rPr>
          <w:rFonts w:ascii="Calibri" w:hAnsi="Calibri"/>
          <w:color w:val="000000" w:themeColor="text1"/>
          <w:sz w:val="22"/>
          <w:szCs w:val="22"/>
          <w:lang w:val="mk-MK"/>
        </w:rPr>
      </w:pPr>
    </w:p>
    <w:p w14:paraId="4A92B72E" w14:textId="2C69634F" w:rsidR="00EC6803" w:rsidRPr="00F05FD5" w:rsidRDefault="00247805" w:rsidP="00247805">
      <w:pPr>
        <w:rPr>
          <w:rFonts w:asciiTheme="minorHAnsi" w:hAnsiTheme="minorHAnsi"/>
          <w:color w:val="000000" w:themeColor="text1"/>
          <w:lang w:val="mk-MK"/>
        </w:rPr>
      </w:pPr>
      <w:r w:rsidRPr="00F05FD5">
        <w:rPr>
          <w:rFonts w:asciiTheme="minorHAnsi" w:hAnsiTheme="minorHAnsi" w:hint="eastAsia"/>
          <w:color w:val="000000" w:themeColor="text1"/>
          <w:lang w:val="en-US"/>
        </w:rPr>
        <w:t>Р</w:t>
      </w:r>
      <w:r w:rsidR="00EC6803" w:rsidRPr="00F05FD5">
        <w:rPr>
          <w:rFonts w:asciiTheme="minorHAnsi" w:hAnsiTheme="minorHAnsi" w:hint="eastAsia"/>
          <w:color w:val="000000" w:themeColor="text1"/>
          <w:lang w:val="mk-MK"/>
        </w:rPr>
        <w:t>аководителот</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на</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en-US"/>
        </w:rPr>
        <w:t>с</w:t>
      </w:r>
      <w:r w:rsidR="00EC6803" w:rsidRPr="00F05FD5">
        <w:rPr>
          <w:rFonts w:asciiTheme="minorHAnsi" w:hAnsiTheme="minorHAnsi"/>
          <w:color w:val="000000" w:themeColor="text1"/>
          <w:lang w:val="mk-MK"/>
        </w:rPr>
        <w:t xml:space="preserve">екторот </w:t>
      </w:r>
      <w:r w:rsidR="00EC6803" w:rsidRPr="00F05FD5">
        <w:rPr>
          <w:rFonts w:asciiTheme="minorHAnsi" w:hAnsiTheme="minorHAnsi" w:hint="eastAsia"/>
          <w:color w:val="000000" w:themeColor="text1"/>
          <w:lang w:val="mk-MK"/>
        </w:rPr>
        <w:t>за</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својата</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работа</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поднесува</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месечен</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извештај</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до</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управниот</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одбор</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и</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полугодишен</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извештај</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до</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надзорниот</w:t>
      </w:r>
      <w:r w:rsidR="00EC6803" w:rsidRPr="00F05FD5">
        <w:rPr>
          <w:rFonts w:asciiTheme="minorHAnsi" w:hAnsiTheme="minorHAnsi"/>
          <w:color w:val="000000" w:themeColor="text1"/>
          <w:lang w:val="mk-MK"/>
        </w:rPr>
        <w:t xml:space="preserve"> </w:t>
      </w:r>
      <w:r w:rsidR="00EC6803" w:rsidRPr="00F05FD5">
        <w:rPr>
          <w:rFonts w:asciiTheme="minorHAnsi" w:hAnsiTheme="minorHAnsi" w:hint="eastAsia"/>
          <w:color w:val="000000" w:themeColor="text1"/>
          <w:lang w:val="mk-MK"/>
        </w:rPr>
        <w:t>одбор</w:t>
      </w:r>
      <w:r w:rsidR="00EC6803" w:rsidRPr="00F05FD5">
        <w:rPr>
          <w:rFonts w:asciiTheme="minorHAnsi" w:hAnsiTheme="minorHAnsi"/>
          <w:color w:val="000000" w:themeColor="text1"/>
          <w:lang w:val="mk-MK"/>
        </w:rPr>
        <w:t>.</w:t>
      </w:r>
    </w:p>
    <w:p w14:paraId="41DF4BE3" w14:textId="6C900206" w:rsidR="00A53130" w:rsidRPr="00F05FD5" w:rsidRDefault="00A53130" w:rsidP="00E8500B">
      <w:pPr>
        <w:jc w:val="both"/>
        <w:rPr>
          <w:rFonts w:ascii="Calibri" w:hAnsi="Calibri" w:cs="Arial"/>
          <w:color w:val="000000" w:themeColor="text1"/>
          <w:sz w:val="22"/>
          <w:szCs w:val="22"/>
          <w:lang w:val="mk-MK"/>
        </w:rPr>
      </w:pPr>
      <w:r w:rsidRPr="00F05FD5">
        <w:rPr>
          <w:rFonts w:ascii="Calibri" w:hAnsi="Calibri" w:cs="Arial" w:hint="eastAsia"/>
          <w:color w:val="000000" w:themeColor="text1"/>
          <w:sz w:val="22"/>
          <w:szCs w:val="22"/>
          <w:lang w:val="mk-MK"/>
        </w:rPr>
        <w:t>Сектор</w:t>
      </w:r>
      <w:r w:rsidR="002F71AC" w:rsidRPr="00F05FD5">
        <w:rPr>
          <w:rFonts w:ascii="Calibri" w:hAnsi="Calibri" w:cs="Arial" w:hint="eastAsia"/>
          <w:color w:val="000000" w:themeColor="text1"/>
          <w:sz w:val="22"/>
          <w:szCs w:val="22"/>
          <w:lang w:val="en-US"/>
        </w:rPr>
        <w:t>о</w:t>
      </w:r>
      <w:r w:rsidR="002F71AC" w:rsidRPr="00F05FD5">
        <w:rPr>
          <w:rFonts w:ascii="Calibri" w:hAnsi="Calibri" w:cs="Arial"/>
          <w:color w:val="000000" w:themeColor="text1"/>
          <w:sz w:val="22"/>
          <w:szCs w:val="22"/>
          <w:lang w:val="mk-MK"/>
        </w:rPr>
        <w:t>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контрола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усогласеност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спречување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перење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пари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во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својата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работа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независен</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другите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организациони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единици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вработените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во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Банката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должни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да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ги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достават</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увид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сите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документи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потребни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информации</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за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целосно</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извршување</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контролата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од</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страна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на</w:t>
      </w:r>
      <w:r w:rsidRPr="00F05FD5">
        <w:rPr>
          <w:rFonts w:ascii="Calibri" w:hAnsi="Calibri" w:cs="Arial"/>
          <w:color w:val="000000" w:themeColor="text1"/>
          <w:sz w:val="22"/>
          <w:szCs w:val="22"/>
          <w:lang w:val="mk-MK"/>
        </w:rPr>
        <w:t xml:space="preserve"> </w:t>
      </w:r>
      <w:r w:rsidRPr="00F05FD5">
        <w:rPr>
          <w:rFonts w:ascii="Calibri" w:hAnsi="Calibri" w:cs="Arial" w:hint="eastAsia"/>
          <w:color w:val="000000" w:themeColor="text1"/>
          <w:sz w:val="22"/>
          <w:szCs w:val="22"/>
          <w:lang w:val="mk-MK"/>
        </w:rPr>
        <w:t>Секторот</w:t>
      </w:r>
      <w:r w:rsidRPr="00F05FD5">
        <w:rPr>
          <w:rFonts w:ascii="Calibri" w:hAnsi="Calibri" w:cs="Arial"/>
          <w:color w:val="000000" w:themeColor="text1"/>
          <w:sz w:val="22"/>
          <w:szCs w:val="22"/>
          <w:lang w:val="mk-MK"/>
        </w:rPr>
        <w:t>.</w:t>
      </w:r>
    </w:p>
    <w:p w14:paraId="63CCCAE9" w14:textId="77777777" w:rsidR="003D414B" w:rsidRPr="00F05FD5" w:rsidRDefault="003D414B" w:rsidP="003D414B">
      <w:pPr>
        <w:pStyle w:val="BodyText"/>
        <w:jc w:val="center"/>
        <w:rPr>
          <w:rFonts w:ascii="Calibri" w:hAnsi="Calibri"/>
          <w:b/>
          <w:color w:val="000000" w:themeColor="text1"/>
          <w:sz w:val="22"/>
          <w:szCs w:val="22"/>
          <w:lang w:val="mk-MK"/>
        </w:rPr>
      </w:pPr>
    </w:p>
    <w:p w14:paraId="42912715" w14:textId="77777777" w:rsidR="005F5185" w:rsidRPr="00F05FD5" w:rsidRDefault="005F5185" w:rsidP="005F5185">
      <w:pPr>
        <w:pStyle w:val="Heading7"/>
        <w:rPr>
          <w:rFonts w:ascii="Calibri" w:hAnsi="Calibri"/>
          <w:color w:val="000000" w:themeColor="text1"/>
          <w:sz w:val="22"/>
          <w:szCs w:val="22"/>
          <w:lang w:val="mk-MK"/>
        </w:rPr>
      </w:pPr>
    </w:p>
    <w:p w14:paraId="559533AF" w14:textId="77777777" w:rsidR="005F5185" w:rsidRPr="00F05FD5" w:rsidRDefault="005F5185" w:rsidP="005F5185">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ЛИЦЕ ОДГОВОРНО ЗА СИГУРНОСТА НА</w:t>
      </w:r>
    </w:p>
    <w:p w14:paraId="57EC9F5B" w14:textId="77777777" w:rsidR="005F5185" w:rsidRPr="00F05FD5" w:rsidRDefault="005F5185" w:rsidP="005F5185">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 xml:space="preserve"> ИНФОРМАТИВНИОТ СИСТЕМ</w:t>
      </w:r>
      <w:r w:rsidR="00C549E7"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 xml:space="preserve">НА БАНКАТА </w:t>
      </w:r>
    </w:p>
    <w:p w14:paraId="2BAA5DA5" w14:textId="77777777" w:rsidR="005F5185" w:rsidRPr="00F05FD5" w:rsidRDefault="005F5185" w:rsidP="005F5185">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 116</w:t>
      </w:r>
      <w:r w:rsidRPr="00F05FD5">
        <w:rPr>
          <w:rFonts w:ascii="Calibri" w:hAnsi="Calibri"/>
          <w:color w:val="000000" w:themeColor="text1"/>
          <w:sz w:val="22"/>
          <w:szCs w:val="22"/>
          <w:lang w:val="mk-MK"/>
        </w:rPr>
        <w:t xml:space="preserve"> – в</w:t>
      </w:r>
    </w:p>
    <w:p w14:paraId="41D758E2" w14:textId="77777777" w:rsidR="005F5185" w:rsidRPr="00F05FD5" w:rsidRDefault="005F5185" w:rsidP="005F5185">
      <w:pPr>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Управниот одбор на Банката именува Лице одговорно за сигурноста</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 информативниот систем на Банката.</w:t>
      </w:r>
    </w:p>
    <w:p w14:paraId="7D79BD0D" w14:textId="77777777" w:rsidR="005F5185" w:rsidRPr="00F05FD5" w:rsidRDefault="005F5185" w:rsidP="005F5185">
      <w:pPr>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Лицето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одговорно за сигурноста</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 информативниот систем на Банката управува со сигурноста на информативниот систем на Банката и ги координира политиките за сигурност на информативниот систем и</w:t>
      </w:r>
      <w:r w:rsidR="00DB670D"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процесите поврзани со различните технолошки платформи и работни задачи.</w:t>
      </w:r>
    </w:p>
    <w:p w14:paraId="42568B97" w14:textId="77777777" w:rsidR="00CB106A" w:rsidRPr="00F05FD5" w:rsidRDefault="00CB106A" w:rsidP="005F5185">
      <w:pPr>
        <w:jc w:val="both"/>
        <w:rPr>
          <w:rFonts w:ascii="Calibri" w:hAnsi="Calibri" w:cs="Arial"/>
          <w:color w:val="000000" w:themeColor="text1"/>
          <w:sz w:val="22"/>
          <w:szCs w:val="22"/>
          <w:lang w:val="mk-MK"/>
        </w:rPr>
      </w:pPr>
    </w:p>
    <w:p w14:paraId="0D36010A" w14:textId="77777777" w:rsidR="00A6576C" w:rsidRPr="00F05FD5" w:rsidRDefault="005F5185" w:rsidP="005F5185">
      <w:pPr>
        <w:jc w:val="both"/>
        <w:rPr>
          <w:rFonts w:ascii="Calibri" w:hAnsi="Calibri"/>
          <w:b/>
          <w:color w:val="000000" w:themeColor="text1"/>
          <w:sz w:val="22"/>
          <w:szCs w:val="22"/>
          <w:highlight w:val="green"/>
          <w:lang w:val="mk-MK"/>
        </w:rPr>
      </w:pPr>
      <w:r w:rsidRPr="00F05FD5">
        <w:rPr>
          <w:rFonts w:ascii="Calibri" w:hAnsi="Calibri" w:cs="Arial"/>
          <w:color w:val="000000" w:themeColor="text1"/>
          <w:sz w:val="22"/>
          <w:szCs w:val="22"/>
          <w:lang w:val="mk-MK"/>
        </w:rPr>
        <w:t>Со посебен акт поблиску ќе се уреди организацијата</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и извршувањето на работите поврзани со Лицето</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одговорно за сигурноста</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на информативниот систем на Банката.</w:t>
      </w:r>
    </w:p>
    <w:p w14:paraId="6BD2A6A9" w14:textId="77777777" w:rsidR="008F6576" w:rsidRPr="00F05FD5" w:rsidRDefault="008F6576" w:rsidP="008F6576">
      <w:pPr>
        <w:pStyle w:val="BodyText"/>
        <w:jc w:val="center"/>
        <w:rPr>
          <w:rFonts w:ascii="Calibri" w:hAnsi="Calibri"/>
          <w:b/>
          <w:color w:val="000000" w:themeColor="text1"/>
          <w:sz w:val="22"/>
          <w:szCs w:val="22"/>
          <w:highlight w:val="green"/>
          <w:lang w:val="mk-MK"/>
        </w:rPr>
      </w:pPr>
    </w:p>
    <w:p w14:paraId="0B508CEC" w14:textId="77777777" w:rsidR="00E4521D" w:rsidRPr="00F05FD5" w:rsidRDefault="00E4521D" w:rsidP="008F6576">
      <w:pPr>
        <w:pStyle w:val="BodyText"/>
        <w:jc w:val="center"/>
        <w:rPr>
          <w:rFonts w:ascii="Calibri" w:hAnsi="Calibri"/>
          <w:b/>
          <w:color w:val="000000" w:themeColor="text1"/>
          <w:sz w:val="22"/>
          <w:szCs w:val="22"/>
          <w:lang w:val="mk-MK"/>
        </w:rPr>
      </w:pPr>
    </w:p>
    <w:p w14:paraId="2C3AE006" w14:textId="77777777" w:rsidR="008F6576" w:rsidRPr="00F05FD5" w:rsidRDefault="008F6576" w:rsidP="008F6576">
      <w:pPr>
        <w:pStyle w:val="BodyText"/>
        <w:jc w:val="center"/>
        <w:rPr>
          <w:rFonts w:ascii="Calibri" w:hAnsi="Calibri"/>
          <w:b/>
          <w:color w:val="000000" w:themeColor="text1"/>
          <w:sz w:val="22"/>
          <w:szCs w:val="22"/>
          <w:lang w:val="mk-MK"/>
        </w:rPr>
      </w:pPr>
      <w:r w:rsidRPr="00F05FD5">
        <w:rPr>
          <w:rFonts w:ascii="Calibri" w:hAnsi="Calibri"/>
          <w:b/>
          <w:color w:val="000000" w:themeColor="text1"/>
          <w:sz w:val="22"/>
          <w:szCs w:val="22"/>
          <w:lang w:val="mk-MK"/>
        </w:rPr>
        <w:t>СТРУЧНИ ТЕЛА</w:t>
      </w:r>
    </w:p>
    <w:p w14:paraId="69B1190C" w14:textId="77777777" w:rsidR="008F6576" w:rsidRPr="00F05FD5" w:rsidRDefault="008F6576" w:rsidP="008F6576">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 116</w:t>
      </w:r>
      <w:r w:rsidRPr="00F05FD5">
        <w:rPr>
          <w:rFonts w:ascii="Calibri" w:hAnsi="Calibri"/>
          <w:color w:val="000000" w:themeColor="text1"/>
          <w:sz w:val="22"/>
          <w:szCs w:val="22"/>
          <w:lang w:val="mk-MK"/>
        </w:rPr>
        <w:t xml:space="preserve"> – </w:t>
      </w:r>
      <w:r w:rsidR="005F5185" w:rsidRPr="00F05FD5">
        <w:rPr>
          <w:rFonts w:ascii="Calibri" w:hAnsi="Calibri"/>
          <w:color w:val="000000" w:themeColor="text1"/>
          <w:sz w:val="22"/>
          <w:szCs w:val="22"/>
          <w:lang w:val="mk-MK"/>
        </w:rPr>
        <w:t>г</w:t>
      </w:r>
    </w:p>
    <w:p w14:paraId="4A1ADD84" w14:textId="77777777" w:rsidR="008F6576" w:rsidRPr="00F05FD5" w:rsidRDefault="006859D5" w:rsidP="008F6576">
      <w:pPr>
        <w:jc w:val="both"/>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Надзорниот одбор и </w:t>
      </w:r>
      <w:r w:rsidR="008F6576" w:rsidRPr="00F05FD5">
        <w:rPr>
          <w:rFonts w:ascii="Calibri" w:hAnsi="Calibri" w:cs="Arial"/>
          <w:color w:val="000000" w:themeColor="text1"/>
          <w:sz w:val="22"/>
          <w:szCs w:val="22"/>
          <w:lang w:val="mk-MK"/>
        </w:rPr>
        <w:t>Управниот одбор</w:t>
      </w:r>
      <w:r w:rsidRPr="00F05FD5">
        <w:rPr>
          <w:rFonts w:ascii="Calibri" w:hAnsi="Calibri" w:cs="Arial"/>
          <w:color w:val="000000" w:themeColor="text1"/>
          <w:sz w:val="22"/>
          <w:szCs w:val="22"/>
          <w:lang w:val="mk-MK"/>
        </w:rPr>
        <w:t xml:space="preserve"> на Банката</w:t>
      </w:r>
      <w:r w:rsidR="008F6576" w:rsidRPr="00F05FD5">
        <w:rPr>
          <w:rFonts w:ascii="Calibri" w:hAnsi="Calibri" w:cs="Arial"/>
          <w:color w:val="000000" w:themeColor="text1"/>
          <w:sz w:val="22"/>
          <w:szCs w:val="22"/>
          <w:lang w:val="mk-MK"/>
        </w:rPr>
        <w:t xml:space="preserve"> за одделни прашања од </w:t>
      </w:r>
      <w:r w:rsidRPr="00F05FD5">
        <w:rPr>
          <w:rFonts w:ascii="Calibri" w:hAnsi="Calibri" w:cs="Arial"/>
          <w:color w:val="000000" w:themeColor="text1"/>
          <w:sz w:val="22"/>
          <w:szCs w:val="22"/>
          <w:lang w:val="mk-MK"/>
        </w:rPr>
        <w:t xml:space="preserve">својот </w:t>
      </w:r>
      <w:r w:rsidR="008F6576" w:rsidRPr="00F05FD5">
        <w:rPr>
          <w:rFonts w:ascii="Calibri" w:hAnsi="Calibri" w:cs="Arial"/>
          <w:color w:val="000000" w:themeColor="text1"/>
          <w:sz w:val="22"/>
          <w:szCs w:val="22"/>
          <w:lang w:val="mk-MK"/>
        </w:rPr>
        <w:t>делокруг на работење може да формира:, комисии, работни групи и други тела составени од работниците на Банката.</w:t>
      </w:r>
    </w:p>
    <w:p w14:paraId="03B0E9F9" w14:textId="77777777" w:rsidR="008F6576" w:rsidRPr="00F05FD5" w:rsidRDefault="008F6576" w:rsidP="008F6576">
      <w:pPr>
        <w:jc w:val="both"/>
        <w:rPr>
          <w:rFonts w:ascii="Calibri" w:hAnsi="Calibri" w:cs="Arial"/>
          <w:color w:val="000000" w:themeColor="text1"/>
          <w:sz w:val="22"/>
          <w:szCs w:val="22"/>
          <w:lang w:val="mk-MK"/>
        </w:rPr>
      </w:pPr>
    </w:p>
    <w:p w14:paraId="350CA0D7" w14:textId="77777777" w:rsidR="008F6576" w:rsidRPr="00F05FD5" w:rsidRDefault="008F6576" w:rsidP="008F6576">
      <w:pPr>
        <w:pStyle w:val="Heading7"/>
        <w:rPr>
          <w:rFonts w:ascii="Calibri" w:hAnsi="Calibri"/>
          <w:color w:val="000000" w:themeColor="text1"/>
          <w:sz w:val="22"/>
          <w:szCs w:val="22"/>
          <w:lang w:val="mk-MK"/>
        </w:rPr>
      </w:pPr>
      <w:r w:rsidRPr="00F05FD5">
        <w:rPr>
          <w:rFonts w:ascii="Calibri" w:hAnsi="Calibri"/>
          <w:color w:val="000000" w:themeColor="text1"/>
          <w:sz w:val="22"/>
          <w:szCs w:val="22"/>
        </w:rPr>
        <w:t>Член 116</w:t>
      </w:r>
      <w:r w:rsidRPr="00F05FD5">
        <w:rPr>
          <w:rFonts w:ascii="Calibri" w:hAnsi="Calibri"/>
          <w:color w:val="000000" w:themeColor="text1"/>
          <w:sz w:val="22"/>
          <w:szCs w:val="22"/>
          <w:lang w:val="mk-MK"/>
        </w:rPr>
        <w:t xml:space="preserve"> – </w:t>
      </w:r>
      <w:r w:rsidR="005F5185" w:rsidRPr="00F05FD5">
        <w:rPr>
          <w:rFonts w:ascii="Calibri" w:hAnsi="Calibri"/>
          <w:color w:val="000000" w:themeColor="text1"/>
          <w:sz w:val="22"/>
          <w:szCs w:val="22"/>
          <w:lang w:val="mk-MK"/>
        </w:rPr>
        <w:t>д</w:t>
      </w:r>
    </w:p>
    <w:p w14:paraId="40833877" w14:textId="77777777" w:rsidR="008F6576" w:rsidRPr="00F05FD5" w:rsidRDefault="00693FF3" w:rsidP="008F6576">
      <w:pPr>
        <w:pStyle w:val="BodyText"/>
        <w:rPr>
          <w:rFonts w:ascii="Calibri" w:hAnsi="Calibri" w:cs="Arial"/>
          <w:color w:val="000000" w:themeColor="text1"/>
          <w:sz w:val="22"/>
          <w:szCs w:val="22"/>
          <w:lang w:val="mk-MK"/>
        </w:rPr>
      </w:pPr>
      <w:r w:rsidRPr="00F05FD5">
        <w:rPr>
          <w:rFonts w:ascii="Calibri" w:hAnsi="Calibri" w:cs="Arial"/>
          <w:color w:val="000000" w:themeColor="text1"/>
          <w:sz w:val="22"/>
          <w:szCs w:val="22"/>
          <w:lang w:val="mk-MK"/>
        </w:rPr>
        <w:t xml:space="preserve">Надзорниот одбор и </w:t>
      </w:r>
      <w:r w:rsidR="008F6576" w:rsidRPr="00F05FD5">
        <w:rPr>
          <w:rFonts w:ascii="Calibri" w:hAnsi="Calibri" w:cs="Arial"/>
          <w:color w:val="000000" w:themeColor="text1"/>
          <w:sz w:val="22"/>
          <w:szCs w:val="22"/>
          <w:lang w:val="mk-MK"/>
        </w:rPr>
        <w:t>Управниот одбор со Одлука го утврдуваа</w:t>
      </w:r>
      <w:r w:rsidRPr="00F05FD5">
        <w:rPr>
          <w:rFonts w:ascii="Calibri" w:hAnsi="Calibri" w:cs="Arial"/>
          <w:color w:val="000000" w:themeColor="text1"/>
          <w:sz w:val="22"/>
          <w:szCs w:val="22"/>
          <w:lang w:val="mk-MK"/>
        </w:rPr>
        <w:t>т</w:t>
      </w:r>
      <w:r w:rsidR="008F6576" w:rsidRPr="00F05FD5">
        <w:rPr>
          <w:rFonts w:ascii="Calibri" w:hAnsi="Calibri" w:cs="Arial"/>
          <w:color w:val="000000" w:themeColor="text1"/>
          <w:sz w:val="22"/>
          <w:szCs w:val="22"/>
          <w:lang w:val="mk-MK"/>
        </w:rPr>
        <w:t xml:space="preserve"> бројот, составот и надлежностите на стручните тела.</w:t>
      </w:r>
    </w:p>
    <w:p w14:paraId="0519F757" w14:textId="77777777" w:rsidR="0079179E" w:rsidRPr="00F05FD5" w:rsidRDefault="0079179E" w:rsidP="008F6576">
      <w:pPr>
        <w:pStyle w:val="BodyText"/>
        <w:rPr>
          <w:rFonts w:ascii="Calibri" w:hAnsi="Calibri" w:cs="Arial"/>
          <w:color w:val="000000" w:themeColor="text1"/>
          <w:sz w:val="22"/>
          <w:szCs w:val="22"/>
          <w:lang w:val="mk-MK"/>
        </w:rPr>
      </w:pPr>
    </w:p>
    <w:p w14:paraId="50326A5E" w14:textId="264F65DC" w:rsidR="0079179E" w:rsidRPr="00F05FD5" w:rsidRDefault="0079179E" w:rsidP="008F6576">
      <w:pPr>
        <w:pStyle w:val="BodyText"/>
        <w:rPr>
          <w:rFonts w:ascii="Calibri" w:hAnsi="Calibri" w:cs="Arial"/>
          <w:color w:val="000000" w:themeColor="text1"/>
          <w:sz w:val="22"/>
          <w:szCs w:val="22"/>
          <w:lang w:val="mk-MK"/>
        </w:rPr>
      </w:pPr>
    </w:p>
    <w:p w14:paraId="4F0368FC" w14:textId="50DF7100" w:rsidR="00F27579" w:rsidRPr="00F05FD5" w:rsidRDefault="00F27579" w:rsidP="008F6576">
      <w:pPr>
        <w:pStyle w:val="BodyText"/>
        <w:rPr>
          <w:rFonts w:ascii="Calibri" w:hAnsi="Calibri" w:cs="Arial"/>
          <w:color w:val="000000" w:themeColor="text1"/>
          <w:sz w:val="22"/>
          <w:szCs w:val="22"/>
          <w:lang w:val="mk-MK"/>
        </w:rPr>
      </w:pPr>
    </w:p>
    <w:p w14:paraId="26FEE498" w14:textId="1B945BA9" w:rsidR="00F27579" w:rsidRPr="00F05FD5" w:rsidRDefault="00F27579" w:rsidP="008F6576">
      <w:pPr>
        <w:pStyle w:val="BodyText"/>
        <w:rPr>
          <w:rFonts w:ascii="Calibri" w:hAnsi="Calibri" w:cs="Arial"/>
          <w:color w:val="000000" w:themeColor="text1"/>
          <w:sz w:val="22"/>
          <w:szCs w:val="22"/>
          <w:lang w:val="mk-MK"/>
        </w:rPr>
      </w:pPr>
    </w:p>
    <w:p w14:paraId="258D1DF7" w14:textId="31C34FB8" w:rsidR="00F27579" w:rsidRPr="00F05FD5" w:rsidRDefault="00F27579" w:rsidP="008F6576">
      <w:pPr>
        <w:pStyle w:val="BodyText"/>
        <w:rPr>
          <w:rFonts w:ascii="Calibri" w:hAnsi="Calibri" w:cs="Arial"/>
          <w:color w:val="000000" w:themeColor="text1"/>
          <w:sz w:val="22"/>
          <w:szCs w:val="22"/>
          <w:lang w:val="mk-MK"/>
        </w:rPr>
      </w:pPr>
    </w:p>
    <w:p w14:paraId="75FB6BDA" w14:textId="49657D23" w:rsidR="00F27579" w:rsidRPr="00F05FD5" w:rsidRDefault="00F27579" w:rsidP="008F6576">
      <w:pPr>
        <w:pStyle w:val="BodyText"/>
        <w:rPr>
          <w:rFonts w:ascii="Calibri" w:hAnsi="Calibri" w:cs="Arial"/>
          <w:color w:val="000000" w:themeColor="text1"/>
          <w:sz w:val="22"/>
          <w:szCs w:val="22"/>
          <w:lang w:val="mk-MK"/>
        </w:rPr>
      </w:pPr>
    </w:p>
    <w:p w14:paraId="557E73C4" w14:textId="77777777" w:rsidR="00F27579" w:rsidRPr="00F05FD5" w:rsidRDefault="00F27579" w:rsidP="008F6576">
      <w:pPr>
        <w:pStyle w:val="BodyText"/>
        <w:rPr>
          <w:rFonts w:ascii="Calibri" w:hAnsi="Calibri" w:cs="Arial"/>
          <w:color w:val="000000" w:themeColor="text1"/>
          <w:sz w:val="22"/>
          <w:szCs w:val="22"/>
          <w:lang w:val="mk-MK"/>
        </w:rPr>
      </w:pPr>
    </w:p>
    <w:p w14:paraId="5E70B891" w14:textId="77777777" w:rsidR="00642006" w:rsidRPr="00F05FD5" w:rsidRDefault="00642006">
      <w:pPr>
        <w:pStyle w:val="BodyTextIndent"/>
        <w:jc w:val="center"/>
        <w:rPr>
          <w:rFonts w:ascii="Calibri" w:hAnsi="Calibri"/>
          <w:b/>
          <w:color w:val="000000" w:themeColor="text1"/>
          <w:sz w:val="22"/>
          <w:szCs w:val="22"/>
          <w:lang w:val="it-IT"/>
        </w:rPr>
      </w:pPr>
      <w:r w:rsidRPr="00F05FD5">
        <w:rPr>
          <w:rFonts w:ascii="Calibri" w:hAnsi="Calibri"/>
          <w:b/>
          <w:color w:val="000000" w:themeColor="text1"/>
          <w:sz w:val="22"/>
          <w:szCs w:val="22"/>
          <w:lang w:val="it-IT"/>
        </w:rPr>
        <w:t>СУДИР</w:t>
      </w:r>
      <w:r w:rsidR="00FE23CD" w:rsidRPr="00F05FD5">
        <w:rPr>
          <w:rFonts w:ascii="Calibri" w:hAnsi="Calibri"/>
          <w:b/>
          <w:color w:val="000000" w:themeColor="text1"/>
          <w:sz w:val="22"/>
          <w:szCs w:val="22"/>
          <w:lang w:val="it-IT"/>
        </w:rPr>
        <w:t xml:space="preserve"> </w:t>
      </w:r>
      <w:r w:rsidRPr="00F05FD5">
        <w:rPr>
          <w:rFonts w:ascii="Calibri" w:hAnsi="Calibri"/>
          <w:b/>
          <w:color w:val="000000" w:themeColor="text1"/>
          <w:sz w:val="22"/>
          <w:szCs w:val="22"/>
          <w:lang w:val="it-IT"/>
        </w:rPr>
        <w:t>НА</w:t>
      </w:r>
      <w:r w:rsidR="00FE23CD" w:rsidRPr="00F05FD5">
        <w:rPr>
          <w:rFonts w:ascii="Calibri" w:hAnsi="Calibri"/>
          <w:b/>
          <w:color w:val="000000" w:themeColor="text1"/>
          <w:sz w:val="22"/>
          <w:szCs w:val="22"/>
          <w:lang w:val="it-IT"/>
        </w:rPr>
        <w:t xml:space="preserve"> </w:t>
      </w:r>
      <w:r w:rsidRPr="00F05FD5">
        <w:rPr>
          <w:rFonts w:ascii="Calibri" w:hAnsi="Calibri"/>
          <w:b/>
          <w:color w:val="000000" w:themeColor="text1"/>
          <w:sz w:val="22"/>
          <w:szCs w:val="22"/>
          <w:lang w:val="it-IT"/>
        </w:rPr>
        <w:t>ИНТЕРЕСИ</w:t>
      </w:r>
    </w:p>
    <w:p w14:paraId="25657608" w14:textId="77777777" w:rsidR="00642006" w:rsidRPr="00F05FD5" w:rsidRDefault="00642006">
      <w:pPr>
        <w:pStyle w:val="BodyTextIndent"/>
        <w:ind w:firstLine="720"/>
        <w:rPr>
          <w:rFonts w:ascii="Calibri" w:hAnsi="Calibri"/>
          <w:b/>
          <w:color w:val="000000" w:themeColor="text1"/>
          <w:sz w:val="22"/>
          <w:szCs w:val="22"/>
          <w:lang w:val="it-IT"/>
        </w:rPr>
      </w:pPr>
    </w:p>
    <w:p w14:paraId="406DE533" w14:textId="77777777" w:rsidR="00642006" w:rsidRPr="00F05FD5" w:rsidRDefault="00642006" w:rsidP="00B66B24">
      <w:pPr>
        <w:pStyle w:val="BodyTextIndent"/>
        <w:jc w:val="center"/>
        <w:rPr>
          <w:rFonts w:ascii="Calibri" w:hAnsi="Calibri"/>
          <w:color w:val="000000" w:themeColor="text1"/>
          <w:sz w:val="22"/>
          <w:szCs w:val="22"/>
          <w:lang w:val="it-IT"/>
        </w:rPr>
      </w:pPr>
      <w:r w:rsidRPr="00F05FD5">
        <w:rPr>
          <w:rFonts w:ascii="Calibri" w:hAnsi="Calibri"/>
          <w:color w:val="000000" w:themeColor="text1"/>
          <w:sz w:val="22"/>
          <w:szCs w:val="22"/>
          <w:lang w:val="it-IT"/>
        </w:rPr>
        <w:t>Член</w:t>
      </w:r>
      <w:r w:rsidR="00FE23CD" w:rsidRPr="00F05FD5">
        <w:rPr>
          <w:rFonts w:ascii="Calibri" w:hAnsi="Calibri"/>
          <w:color w:val="000000" w:themeColor="text1"/>
          <w:sz w:val="22"/>
          <w:szCs w:val="22"/>
          <w:lang w:val="it-IT"/>
        </w:rPr>
        <w:t xml:space="preserve"> 117</w:t>
      </w:r>
    </w:p>
    <w:p w14:paraId="52FEBCA1" w14:textId="77777777"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it-IT"/>
        </w:rPr>
        <w:lastRenderedPageBreak/>
        <w:t>Лицата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посебни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права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одговорности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должни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редовно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секои</w:t>
      </w:r>
      <w:r w:rsidR="00FE23CD" w:rsidRPr="00F05FD5">
        <w:rPr>
          <w:rFonts w:ascii="Calibri" w:hAnsi="Calibri"/>
          <w:color w:val="000000" w:themeColor="text1"/>
          <w:sz w:val="22"/>
          <w:szCs w:val="22"/>
          <w:lang w:val="it-IT"/>
        </w:rPr>
        <w:t xml:space="preserve"> 6 </w:t>
      </w:r>
      <w:r w:rsidRPr="00F05FD5">
        <w:rPr>
          <w:rFonts w:ascii="Calibri" w:hAnsi="Calibri"/>
          <w:color w:val="000000" w:themeColor="text1"/>
          <w:sz w:val="22"/>
          <w:szCs w:val="22"/>
          <w:lang w:val="it-IT"/>
        </w:rPr>
        <w:t>месеци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дадат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писмена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изјава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постоење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или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непостоење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судир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нивниот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личен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интерес</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интересот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Банката</w:t>
      </w:r>
      <w:r w:rsidR="00FE23CD" w:rsidRPr="00F05FD5">
        <w:rPr>
          <w:rFonts w:ascii="Calibri" w:hAnsi="Calibri"/>
          <w:color w:val="000000" w:themeColor="text1"/>
          <w:sz w:val="22"/>
          <w:szCs w:val="22"/>
          <w:lang w:val="it-IT"/>
        </w:rPr>
        <w:t xml:space="preserve">. </w:t>
      </w:r>
    </w:p>
    <w:p w14:paraId="119743EF" w14:textId="77777777" w:rsidR="00693FF3" w:rsidRPr="00F05FD5" w:rsidRDefault="00693FF3" w:rsidP="00693FF3">
      <w:pPr>
        <w:autoSpaceDE w:val="0"/>
        <w:autoSpaceDN w:val="0"/>
        <w:adjustRightInd w:val="0"/>
        <w:spacing w:after="120" w:line="276" w:lineRule="auto"/>
        <w:jc w:val="both"/>
        <w:rPr>
          <w:rFonts w:ascii="Calibri" w:eastAsia="Calibri" w:hAnsi="Calibri" w:cs="Calibri"/>
          <w:color w:val="000000" w:themeColor="text1"/>
          <w:sz w:val="22"/>
          <w:szCs w:val="22"/>
          <w:lang w:val="en-US"/>
        </w:rPr>
      </w:pPr>
      <w:proofErr w:type="spellStart"/>
      <w:r w:rsidRPr="00F05FD5">
        <w:rPr>
          <w:rFonts w:ascii="Calibri" w:eastAsia="Calibri" w:hAnsi="Calibri" w:cs="Calibri"/>
          <w:color w:val="000000" w:themeColor="text1"/>
          <w:sz w:val="22"/>
          <w:szCs w:val="22"/>
          <w:lang w:val="en-US"/>
        </w:rPr>
        <w:t>Судир</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меѓу</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личниот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интерес</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интересот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Банката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постои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кога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донесувањето</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одлуки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давање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согласност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за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склучување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договори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или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вршење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други</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деловни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активности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засега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во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материјалните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или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кој</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било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друг</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вид</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деловни</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или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семејни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интереси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лицата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посебни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права</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одговорности</w:t>
      </w:r>
      <w:proofErr w:type="spellEnd"/>
      <w:r w:rsidRPr="00F05FD5">
        <w:rPr>
          <w:rFonts w:ascii="Calibri" w:eastAsia="Calibri" w:hAnsi="Calibri" w:cs="Calibri"/>
          <w:color w:val="000000" w:themeColor="text1"/>
          <w:sz w:val="22"/>
          <w:szCs w:val="22"/>
          <w:lang w:val="en-US"/>
        </w:rPr>
        <w:t xml:space="preserve"> </w:t>
      </w:r>
      <w:r w:rsidRPr="00F05FD5">
        <w:rPr>
          <w:rFonts w:ascii="Calibri" w:eastAsia="Calibri" w:hAnsi="Calibri" w:cs="Calibri"/>
          <w:color w:val="000000" w:themeColor="text1"/>
          <w:sz w:val="22"/>
          <w:szCs w:val="22"/>
        </w:rPr>
        <w:t xml:space="preserve">и </w:t>
      </w:r>
      <w:proofErr w:type="spellStart"/>
      <w:r w:rsidRPr="00F05FD5">
        <w:rPr>
          <w:rFonts w:ascii="Calibri" w:eastAsia="Calibri" w:hAnsi="Calibri" w:cs="Calibri"/>
          <w:color w:val="000000" w:themeColor="text1"/>
          <w:sz w:val="22"/>
          <w:szCs w:val="22"/>
        </w:rPr>
        <w:t>лицата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поврзани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нив</w:t>
      </w:r>
      <w:proofErr w:type="spellEnd"/>
      <w:r w:rsidRPr="00F05FD5">
        <w:rPr>
          <w:rFonts w:ascii="Calibri" w:eastAsia="Calibri" w:hAnsi="Calibri" w:cs="Calibri"/>
          <w:color w:val="000000" w:themeColor="text1"/>
          <w:sz w:val="22"/>
          <w:szCs w:val="22"/>
          <w:lang w:val="en-US"/>
        </w:rPr>
        <w:t>.</w:t>
      </w:r>
    </w:p>
    <w:p w14:paraId="7315DA53" w14:textId="77777777" w:rsidR="00693FF3" w:rsidRPr="00F05FD5" w:rsidRDefault="00693FF3" w:rsidP="00693FF3">
      <w:pPr>
        <w:autoSpaceDE w:val="0"/>
        <w:autoSpaceDN w:val="0"/>
        <w:adjustRightInd w:val="0"/>
        <w:spacing w:after="120" w:line="276" w:lineRule="auto"/>
        <w:jc w:val="both"/>
        <w:rPr>
          <w:rFonts w:ascii="Calibri" w:eastAsia="Calibri" w:hAnsi="Calibri" w:cs="Calibri"/>
          <w:color w:val="000000" w:themeColor="text1"/>
          <w:sz w:val="22"/>
          <w:szCs w:val="22"/>
        </w:rPr>
      </w:pPr>
      <w:proofErr w:type="spellStart"/>
      <w:r w:rsidRPr="00F05FD5">
        <w:rPr>
          <w:rFonts w:ascii="Calibri" w:eastAsia="Calibri" w:hAnsi="Calibri" w:cs="Calibri"/>
          <w:color w:val="000000" w:themeColor="text1"/>
          <w:sz w:val="22"/>
          <w:szCs w:val="22"/>
          <w:lang w:val="en-US"/>
        </w:rPr>
        <w:t>Под</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остварување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материјален</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деловен</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семеен</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интерес</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подразбира</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остварување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парична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или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друг</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вид</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корист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директно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или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индиректно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за</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лицата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посебни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права</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одговорности</w:t>
      </w:r>
      <w:proofErr w:type="spellEnd"/>
      <w:r w:rsidRPr="00F05FD5">
        <w:rPr>
          <w:rFonts w:ascii="Calibri" w:eastAsia="Calibri" w:hAnsi="Calibri" w:cs="Calibri"/>
          <w:color w:val="000000" w:themeColor="text1"/>
          <w:sz w:val="22"/>
          <w:szCs w:val="22"/>
        </w:rPr>
        <w:t xml:space="preserve"> и </w:t>
      </w:r>
      <w:proofErr w:type="spellStart"/>
      <w:r w:rsidRPr="00F05FD5">
        <w:rPr>
          <w:rFonts w:ascii="Calibri" w:eastAsia="Calibri" w:hAnsi="Calibri" w:cs="Calibri"/>
          <w:color w:val="000000" w:themeColor="text1"/>
          <w:sz w:val="22"/>
          <w:szCs w:val="22"/>
        </w:rPr>
        <w:t>лицата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поврзани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нив</w:t>
      </w:r>
      <w:proofErr w:type="spellEnd"/>
      <w:r w:rsidRPr="00F05FD5">
        <w:rPr>
          <w:rFonts w:ascii="Calibri" w:eastAsia="Calibri" w:hAnsi="Calibri" w:cs="Calibri"/>
          <w:color w:val="000000" w:themeColor="text1"/>
          <w:sz w:val="22"/>
          <w:szCs w:val="22"/>
          <w:lang w:val="en-US"/>
        </w:rPr>
        <w:t>.</w:t>
      </w:r>
    </w:p>
    <w:p w14:paraId="28658C54" w14:textId="77777777" w:rsidR="00693FF3" w:rsidRPr="00F05FD5" w:rsidRDefault="00693FF3" w:rsidP="00693FF3">
      <w:pPr>
        <w:pStyle w:val="BodyTextIndent"/>
        <w:spacing w:after="120"/>
        <w:jc w:val="both"/>
        <w:rPr>
          <w:rFonts w:ascii="Calibri" w:eastAsia="Calibri" w:hAnsi="Calibri" w:cs="Calibri"/>
          <w:color w:val="000000" w:themeColor="text1"/>
          <w:sz w:val="22"/>
          <w:szCs w:val="22"/>
          <w:lang w:val="mk-MK"/>
        </w:rPr>
      </w:pPr>
      <w:proofErr w:type="spellStart"/>
      <w:r w:rsidRPr="00F05FD5">
        <w:rPr>
          <w:rFonts w:ascii="Calibri" w:eastAsia="Calibri" w:hAnsi="Calibri" w:cs="Calibri"/>
          <w:color w:val="000000" w:themeColor="text1"/>
          <w:sz w:val="22"/>
          <w:szCs w:val="22"/>
        </w:rPr>
        <w:t>Лицата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посебни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права</w:t>
      </w:r>
      <w:proofErr w:type="spellEnd"/>
      <w:r w:rsidRPr="00F05FD5">
        <w:rPr>
          <w:rFonts w:ascii="Calibri" w:eastAsia="Calibri" w:hAnsi="Calibri" w:cs="Calibri"/>
          <w:color w:val="000000" w:themeColor="text1"/>
          <w:sz w:val="22"/>
          <w:szCs w:val="22"/>
        </w:rPr>
        <w:t xml:space="preserve"> и </w:t>
      </w:r>
      <w:proofErr w:type="spellStart"/>
      <w:r w:rsidRPr="00F05FD5">
        <w:rPr>
          <w:rFonts w:ascii="Calibri" w:eastAsia="Calibri" w:hAnsi="Calibri" w:cs="Calibri"/>
          <w:color w:val="000000" w:themeColor="text1"/>
          <w:sz w:val="22"/>
          <w:szCs w:val="22"/>
        </w:rPr>
        <w:t>одговорности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не</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смеат</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присуствуваат</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при</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rPr>
        <w:t>разгледувањето</w:t>
      </w:r>
      <w:proofErr w:type="spellEnd"/>
      <w:r w:rsidRPr="00F05FD5">
        <w:rPr>
          <w:rFonts w:ascii="Calibri" w:eastAsia="Calibri" w:hAnsi="Calibri" w:cs="Calibri"/>
          <w:color w:val="000000" w:themeColor="text1"/>
          <w:sz w:val="22"/>
          <w:szCs w:val="22"/>
        </w:rPr>
        <w:t xml:space="preserve"> и </w:t>
      </w:r>
      <w:proofErr w:type="spellStart"/>
      <w:r w:rsidRPr="00F05FD5">
        <w:rPr>
          <w:rFonts w:ascii="Calibri" w:eastAsia="Calibri" w:hAnsi="Calibri" w:cs="Calibri"/>
          <w:color w:val="000000" w:themeColor="text1"/>
          <w:sz w:val="22"/>
          <w:szCs w:val="22"/>
        </w:rPr>
        <w:t>донесувањето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одлуки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склучуваат</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договори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или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вршат</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rPr>
        <w:t>други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деловни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активности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доколку</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rPr>
        <w:t>нивната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објективност</w:t>
      </w:r>
      <w:proofErr w:type="spellEnd"/>
      <w:r w:rsidRPr="00F05FD5">
        <w:rPr>
          <w:rFonts w:ascii="Calibri" w:eastAsia="Calibri" w:hAnsi="Calibri" w:cs="Calibri"/>
          <w:color w:val="000000" w:themeColor="text1"/>
          <w:sz w:val="22"/>
          <w:szCs w:val="22"/>
        </w:rPr>
        <w:t xml:space="preserve"> е </w:t>
      </w:r>
      <w:proofErr w:type="spellStart"/>
      <w:r w:rsidRPr="00F05FD5">
        <w:rPr>
          <w:rFonts w:ascii="Calibri" w:eastAsia="Calibri" w:hAnsi="Calibri" w:cs="Calibri"/>
          <w:color w:val="000000" w:themeColor="text1"/>
          <w:sz w:val="22"/>
          <w:szCs w:val="22"/>
        </w:rPr>
        <w:t>доведена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во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прашање</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rPr>
        <w:t>заради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постоење</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судир</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меѓу</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нивниот</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личен</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интерес</w:t>
      </w:r>
      <w:proofErr w:type="spellEnd"/>
      <w:r w:rsidRPr="00F05FD5">
        <w:rPr>
          <w:rFonts w:ascii="Calibri" w:eastAsia="Calibri" w:hAnsi="Calibri" w:cs="Calibri"/>
          <w:color w:val="000000" w:themeColor="text1"/>
          <w:sz w:val="22"/>
          <w:szCs w:val="22"/>
        </w:rPr>
        <w:t xml:space="preserve"> и </w:t>
      </w:r>
      <w:proofErr w:type="spellStart"/>
      <w:r w:rsidRPr="00F05FD5">
        <w:rPr>
          <w:rFonts w:ascii="Calibri" w:eastAsia="Calibri" w:hAnsi="Calibri" w:cs="Calibri"/>
          <w:color w:val="000000" w:themeColor="text1"/>
          <w:sz w:val="22"/>
          <w:szCs w:val="22"/>
        </w:rPr>
        <w:t>интересот</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Банката</w:t>
      </w:r>
      <w:proofErr w:type="spellEnd"/>
      <w:r w:rsidRPr="00F05FD5">
        <w:rPr>
          <w:rFonts w:ascii="Calibri" w:eastAsia="Calibri" w:hAnsi="Calibri" w:cs="Calibri"/>
          <w:color w:val="000000" w:themeColor="text1"/>
          <w:sz w:val="22"/>
          <w:szCs w:val="22"/>
        </w:rPr>
        <w:t>.</w:t>
      </w:r>
    </w:p>
    <w:p w14:paraId="5AC534D3" w14:textId="77777777" w:rsidR="00693FF3" w:rsidRPr="00F05FD5" w:rsidRDefault="00693FF3" w:rsidP="00693FF3">
      <w:pPr>
        <w:autoSpaceDE w:val="0"/>
        <w:autoSpaceDN w:val="0"/>
        <w:adjustRightInd w:val="0"/>
        <w:spacing w:after="120" w:line="276" w:lineRule="auto"/>
        <w:jc w:val="both"/>
        <w:rPr>
          <w:rFonts w:ascii="Calibri" w:eastAsia="Calibri" w:hAnsi="Calibri" w:cs="Calibri"/>
          <w:color w:val="000000" w:themeColor="text1"/>
          <w:sz w:val="22"/>
          <w:szCs w:val="22"/>
          <w:lang w:val="en-US"/>
        </w:rPr>
      </w:pPr>
      <w:proofErr w:type="spellStart"/>
      <w:r w:rsidRPr="00F05FD5">
        <w:rPr>
          <w:rFonts w:ascii="Calibri" w:eastAsia="Calibri" w:hAnsi="Calibri" w:cs="Calibri"/>
          <w:color w:val="000000" w:themeColor="text1"/>
          <w:sz w:val="22"/>
          <w:szCs w:val="22"/>
          <w:lang w:val="en-US"/>
        </w:rPr>
        <w:t>За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постоење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судир</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интереси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дава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писмена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изјава</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пред</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одржување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состанокот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за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разгледување</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донесување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одлуки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склучување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договори</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или</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вршење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друга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деловна</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активност</w:t>
      </w:r>
      <w:proofErr w:type="spellEnd"/>
      <w:r w:rsidRPr="00F05FD5">
        <w:rPr>
          <w:rFonts w:ascii="Calibri" w:eastAsia="Calibri" w:hAnsi="Calibri" w:cs="Calibri"/>
          <w:color w:val="000000" w:themeColor="text1"/>
          <w:sz w:val="22"/>
          <w:szCs w:val="22"/>
          <w:lang w:val="en-US"/>
        </w:rPr>
        <w:t>.</w:t>
      </w:r>
    </w:p>
    <w:p w14:paraId="5A887956" w14:textId="77777777" w:rsidR="00693FF3" w:rsidRPr="00F05FD5" w:rsidRDefault="00693FF3" w:rsidP="00693FF3">
      <w:pPr>
        <w:autoSpaceDE w:val="0"/>
        <w:autoSpaceDN w:val="0"/>
        <w:adjustRightInd w:val="0"/>
        <w:spacing w:after="120" w:line="276" w:lineRule="auto"/>
        <w:jc w:val="both"/>
        <w:rPr>
          <w:rFonts w:ascii="Calibri" w:eastAsia="Calibri" w:hAnsi="Calibri" w:cs="Calibri"/>
          <w:color w:val="000000" w:themeColor="text1"/>
          <w:sz w:val="22"/>
          <w:szCs w:val="22"/>
          <w:lang w:val="en-US"/>
        </w:rPr>
      </w:pPr>
      <w:proofErr w:type="spellStart"/>
      <w:r w:rsidRPr="00F05FD5">
        <w:rPr>
          <w:rFonts w:ascii="Calibri" w:eastAsia="Calibri" w:hAnsi="Calibri" w:cs="Calibri"/>
          <w:color w:val="000000" w:themeColor="text1"/>
          <w:lang w:val="en-US"/>
        </w:rPr>
        <w:t>Писмен</w:t>
      </w:r>
      <w:r w:rsidRPr="00F05FD5">
        <w:rPr>
          <w:rFonts w:ascii="Calibri" w:eastAsia="Calibri" w:hAnsi="Calibri" w:cs="Calibri"/>
          <w:color w:val="000000" w:themeColor="text1"/>
        </w:rPr>
        <w:t>ат</w:t>
      </w:r>
      <w:proofErr w:type="spellEnd"/>
      <w:r w:rsidRPr="00F05FD5">
        <w:rPr>
          <w:rFonts w:ascii="Calibri" w:eastAsia="Calibri" w:hAnsi="Calibri" w:cs="Calibri"/>
          <w:color w:val="000000" w:themeColor="text1"/>
          <w:lang w:val="en-US"/>
        </w:rPr>
        <w:t>a</w:t>
      </w:r>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изјава</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rPr>
        <w:t>од</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rPr>
        <w:t>став</w:t>
      </w:r>
      <w:proofErr w:type="spellEnd"/>
      <w:r w:rsidRPr="00F05FD5">
        <w:rPr>
          <w:rFonts w:ascii="Calibri" w:eastAsia="Calibri" w:hAnsi="Calibri" w:cs="Calibri"/>
          <w:color w:val="000000" w:themeColor="text1"/>
          <w:lang w:val="en-US"/>
        </w:rPr>
        <w:t>o</w:t>
      </w:r>
      <w:proofErr w:type="spellStart"/>
      <w:r w:rsidRPr="00F05FD5">
        <w:rPr>
          <w:rFonts w:ascii="Calibri" w:eastAsia="Calibri" w:hAnsi="Calibri" w:cs="Calibri"/>
          <w:color w:val="000000" w:themeColor="text1"/>
        </w:rPr>
        <w:t>вите</w:t>
      </w:r>
      <w:proofErr w:type="spellEnd"/>
      <w:r w:rsidRPr="00F05FD5">
        <w:rPr>
          <w:rFonts w:ascii="Calibri" w:eastAsia="Calibri" w:hAnsi="Calibri" w:cs="Calibri"/>
          <w:color w:val="000000" w:themeColor="text1"/>
        </w:rPr>
        <w:t xml:space="preserve"> 1 и 5 </w:t>
      </w:r>
      <w:proofErr w:type="spellStart"/>
      <w:r w:rsidRPr="00F05FD5">
        <w:rPr>
          <w:rFonts w:ascii="Calibri" w:eastAsia="Calibri" w:hAnsi="Calibri" w:cs="Calibri"/>
          <w:color w:val="000000" w:themeColor="text1"/>
        </w:rPr>
        <w:t>на</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rPr>
        <w:t>овој</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rPr>
        <w:t>член</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доставува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до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Надзорниот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одбор</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до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Управниот</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одбор</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Банката</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во</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rPr>
        <w:t>неа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се</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наведува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основот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од</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кој</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произлегува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судирот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меѓу</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личниот</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lang w:val="en-US"/>
        </w:rPr>
        <w:t>интерес</w:t>
      </w:r>
      <w:proofErr w:type="spellEnd"/>
      <w:r w:rsidRPr="00F05FD5">
        <w:rPr>
          <w:rFonts w:ascii="Calibri" w:eastAsia="Calibri" w:hAnsi="Calibri" w:cs="Calibri"/>
          <w:color w:val="000000" w:themeColor="text1"/>
          <w:sz w:val="22"/>
          <w:szCs w:val="22"/>
          <w:lang w:val="en-US"/>
        </w:rPr>
        <w:t xml:space="preserve"> и </w:t>
      </w:r>
      <w:proofErr w:type="spellStart"/>
      <w:r w:rsidRPr="00F05FD5">
        <w:rPr>
          <w:rFonts w:ascii="Calibri" w:eastAsia="Calibri" w:hAnsi="Calibri" w:cs="Calibri"/>
          <w:color w:val="000000" w:themeColor="text1"/>
          <w:sz w:val="22"/>
          <w:szCs w:val="22"/>
          <w:lang w:val="en-US"/>
        </w:rPr>
        <w:t>интересот</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на</w:t>
      </w:r>
      <w:proofErr w:type="spellEnd"/>
      <w:r w:rsidRPr="00F05FD5">
        <w:rPr>
          <w:rFonts w:ascii="Calibri" w:eastAsia="Calibri" w:hAnsi="Calibri" w:cs="Calibri"/>
          <w:color w:val="000000" w:themeColor="text1"/>
          <w:sz w:val="22"/>
          <w:szCs w:val="22"/>
          <w:lang w:val="en-US"/>
        </w:rPr>
        <w:t xml:space="preserve"> </w:t>
      </w:r>
      <w:proofErr w:type="spellStart"/>
      <w:r w:rsidRPr="00F05FD5">
        <w:rPr>
          <w:rFonts w:ascii="Calibri" w:eastAsia="Calibri" w:hAnsi="Calibri" w:cs="Calibri"/>
          <w:color w:val="000000" w:themeColor="text1"/>
          <w:sz w:val="22"/>
          <w:szCs w:val="22"/>
          <w:lang w:val="en-US"/>
        </w:rPr>
        <w:t>Банката</w:t>
      </w:r>
      <w:proofErr w:type="spellEnd"/>
      <w:r w:rsidRPr="00F05FD5">
        <w:rPr>
          <w:rFonts w:ascii="Calibri" w:eastAsia="Calibri" w:hAnsi="Calibri" w:cs="Calibri"/>
          <w:color w:val="000000" w:themeColor="text1"/>
          <w:sz w:val="22"/>
          <w:szCs w:val="22"/>
          <w:lang w:val="en-US"/>
        </w:rPr>
        <w:t>.</w:t>
      </w:r>
    </w:p>
    <w:p w14:paraId="40A3CDA8" w14:textId="6047697E" w:rsidR="00693FF3" w:rsidRPr="00F05FD5" w:rsidRDefault="00693FF3" w:rsidP="00693FF3">
      <w:pPr>
        <w:pStyle w:val="BodyTextIndent"/>
        <w:jc w:val="both"/>
        <w:rPr>
          <w:rFonts w:ascii="Calibri" w:hAnsi="Calibri"/>
          <w:color w:val="000000" w:themeColor="text1"/>
          <w:sz w:val="22"/>
          <w:szCs w:val="22"/>
          <w:lang w:val="mk-MK"/>
        </w:rPr>
      </w:pPr>
      <w:proofErr w:type="spellStart"/>
      <w:r w:rsidRPr="00F05FD5">
        <w:rPr>
          <w:rFonts w:ascii="Calibri" w:eastAsia="Calibri" w:hAnsi="Calibri" w:cs="Calibri"/>
          <w:color w:val="000000" w:themeColor="text1"/>
          <w:sz w:val="22"/>
          <w:szCs w:val="22"/>
        </w:rPr>
        <w:t>Доколку</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лицето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rPr>
        <w:t>со</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rPr>
        <w:t>посебни</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rPr>
        <w:t>права</w:t>
      </w:r>
      <w:proofErr w:type="spellEnd"/>
      <w:r w:rsidRPr="00F05FD5">
        <w:rPr>
          <w:rFonts w:ascii="Calibri" w:eastAsia="Calibri" w:hAnsi="Calibri" w:cs="Calibri"/>
          <w:color w:val="000000" w:themeColor="text1"/>
        </w:rPr>
        <w:t xml:space="preserve"> и </w:t>
      </w:r>
      <w:proofErr w:type="spellStart"/>
      <w:r w:rsidRPr="00F05FD5">
        <w:rPr>
          <w:rFonts w:ascii="Calibri" w:eastAsia="Calibri" w:hAnsi="Calibri" w:cs="Calibri"/>
          <w:color w:val="000000" w:themeColor="text1"/>
        </w:rPr>
        <w:t>одговорности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премолчи</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постоење</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судир</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интереси</w:t>
      </w:r>
      <w:proofErr w:type="spellEnd"/>
      <w:r w:rsidRPr="00F05FD5">
        <w:rPr>
          <w:rFonts w:ascii="Calibri" w:eastAsia="Calibri" w:hAnsi="Calibri" w:cs="Calibri"/>
          <w:color w:val="000000" w:themeColor="text1"/>
          <w:sz w:val="22"/>
          <w:szCs w:val="22"/>
        </w:rPr>
        <w:t>,</w:t>
      </w:r>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rPr>
        <w:t>Народната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банка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Република</w:t>
      </w:r>
      <w:proofErr w:type="spellEnd"/>
      <w:r w:rsidRPr="00F05FD5">
        <w:rPr>
          <w:rFonts w:ascii="Calibri" w:eastAsia="Calibri" w:hAnsi="Calibri" w:cs="Calibri"/>
          <w:color w:val="000000" w:themeColor="text1"/>
          <w:sz w:val="22"/>
          <w:szCs w:val="22"/>
        </w:rPr>
        <w:t xml:space="preserve"> </w:t>
      </w:r>
      <w:proofErr w:type="spellStart"/>
      <w:r w:rsidR="00A468F5" w:rsidRPr="00F05FD5">
        <w:rPr>
          <w:rFonts w:ascii="Calibri" w:eastAsia="Calibri" w:hAnsi="Calibri" w:cs="Calibri"/>
          <w:color w:val="000000" w:themeColor="text1"/>
          <w:sz w:val="22"/>
          <w:szCs w:val="22"/>
        </w:rPr>
        <w:t>Северна</w:t>
      </w:r>
      <w:proofErr w:type="spellEnd"/>
      <w:r w:rsidR="00A468F5" w:rsidRPr="00F05FD5">
        <w:rPr>
          <w:rFonts w:ascii="Calibri" w:eastAsia="Calibri" w:hAnsi="Calibri" w:cs="Calibri"/>
          <w:color w:val="000000" w:themeColor="text1"/>
          <w:sz w:val="22"/>
          <w:szCs w:val="22"/>
        </w:rPr>
        <w:t xml:space="preserve"> </w:t>
      </w:r>
      <w:proofErr w:type="spellStart"/>
      <w:r w:rsidR="00A468F5" w:rsidRPr="00F05FD5">
        <w:rPr>
          <w:rFonts w:ascii="Calibri" w:eastAsia="Calibri" w:hAnsi="Calibri" w:cs="Calibri"/>
          <w:color w:val="000000" w:themeColor="text1"/>
          <w:sz w:val="22"/>
          <w:szCs w:val="22"/>
        </w:rPr>
        <w:t>Македонија</w:t>
      </w:r>
      <w:proofErr w:type="spellEnd"/>
      <w:r w:rsidRPr="00F05FD5">
        <w:rPr>
          <w:rFonts w:ascii="Calibri" w:eastAsia="Calibri" w:hAnsi="Calibri" w:cs="Calibri"/>
          <w:color w:val="000000" w:themeColor="text1"/>
          <w:sz w:val="22"/>
          <w:szCs w:val="22"/>
        </w:rPr>
        <w:t xml:space="preserve"> и </w:t>
      </w:r>
      <w:proofErr w:type="spellStart"/>
      <w:r w:rsidRPr="00F05FD5">
        <w:rPr>
          <w:rFonts w:ascii="Calibri" w:eastAsia="Calibri" w:hAnsi="Calibri" w:cs="Calibri"/>
          <w:color w:val="000000" w:themeColor="text1"/>
          <w:sz w:val="22"/>
          <w:szCs w:val="22"/>
        </w:rPr>
        <w:t>било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кое</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друго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лице</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кое</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има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правен</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rPr>
        <w:t>интерес</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до</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rPr>
        <w:t>надлежниот</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суд</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во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согласност</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со</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закон</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може</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да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бара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поништување</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на</w:t>
      </w:r>
      <w:proofErr w:type="spellEnd"/>
      <w:r w:rsidRPr="00F05FD5">
        <w:rPr>
          <w:rFonts w:ascii="Calibri" w:eastAsia="Calibri" w:hAnsi="Calibri" w:cs="Calibri"/>
          <w:color w:val="000000" w:themeColor="text1"/>
        </w:rPr>
        <w:t xml:space="preserve"> </w:t>
      </w:r>
      <w:proofErr w:type="spellStart"/>
      <w:r w:rsidRPr="00F05FD5">
        <w:rPr>
          <w:rFonts w:ascii="Calibri" w:eastAsia="Calibri" w:hAnsi="Calibri" w:cs="Calibri"/>
          <w:color w:val="000000" w:themeColor="text1"/>
          <w:sz w:val="22"/>
          <w:szCs w:val="22"/>
        </w:rPr>
        <w:t>правната</w:t>
      </w:r>
      <w:proofErr w:type="spellEnd"/>
      <w:r w:rsidRPr="00F05FD5">
        <w:rPr>
          <w:rFonts w:ascii="Calibri" w:eastAsia="Calibri" w:hAnsi="Calibri" w:cs="Calibri"/>
          <w:color w:val="000000" w:themeColor="text1"/>
          <w:sz w:val="22"/>
          <w:szCs w:val="22"/>
        </w:rPr>
        <w:t xml:space="preserve"> </w:t>
      </w:r>
      <w:proofErr w:type="spellStart"/>
      <w:r w:rsidRPr="00F05FD5">
        <w:rPr>
          <w:rFonts w:ascii="Calibri" w:eastAsia="Calibri" w:hAnsi="Calibri" w:cs="Calibri"/>
          <w:color w:val="000000" w:themeColor="text1"/>
          <w:sz w:val="22"/>
          <w:szCs w:val="22"/>
        </w:rPr>
        <w:t>работа</w:t>
      </w:r>
      <w:proofErr w:type="spellEnd"/>
      <w:r w:rsidRPr="00F05FD5">
        <w:rPr>
          <w:rFonts w:ascii="Calibri" w:eastAsia="Calibri" w:hAnsi="Calibri" w:cs="Calibri"/>
          <w:color w:val="000000" w:themeColor="text1"/>
          <w:sz w:val="22"/>
          <w:szCs w:val="22"/>
        </w:rPr>
        <w:t>.</w:t>
      </w:r>
    </w:p>
    <w:p w14:paraId="671571B5" w14:textId="77777777" w:rsidR="00F711D1" w:rsidRPr="00F05FD5" w:rsidRDefault="00F711D1">
      <w:pPr>
        <w:pStyle w:val="BodyText"/>
        <w:rPr>
          <w:rFonts w:ascii="Calibri" w:hAnsi="Calibri"/>
          <w:color w:val="000000" w:themeColor="text1"/>
          <w:sz w:val="22"/>
          <w:szCs w:val="22"/>
          <w:lang w:val="mk-MK"/>
        </w:rPr>
      </w:pPr>
    </w:p>
    <w:p w14:paraId="3CB81820" w14:textId="77777777" w:rsidR="00642006" w:rsidRPr="00F05FD5" w:rsidRDefault="00642006">
      <w:pPr>
        <w:pStyle w:val="BodyTextIndent"/>
        <w:jc w:val="center"/>
        <w:rPr>
          <w:rFonts w:ascii="Calibri" w:hAnsi="Calibri"/>
          <w:b/>
          <w:color w:val="000000" w:themeColor="text1"/>
          <w:sz w:val="22"/>
          <w:szCs w:val="22"/>
          <w:lang w:val="it-IT"/>
        </w:rPr>
      </w:pPr>
      <w:r w:rsidRPr="00F05FD5">
        <w:rPr>
          <w:rFonts w:ascii="Calibri" w:hAnsi="Calibri"/>
          <w:b/>
          <w:color w:val="000000" w:themeColor="text1"/>
          <w:sz w:val="22"/>
          <w:szCs w:val="22"/>
          <w:lang w:val="it-IT"/>
        </w:rPr>
        <w:t>ЛИЦА</w:t>
      </w:r>
      <w:r w:rsidR="00FE23CD" w:rsidRPr="00F05FD5">
        <w:rPr>
          <w:rFonts w:ascii="Calibri" w:hAnsi="Calibri"/>
          <w:b/>
          <w:color w:val="000000" w:themeColor="text1"/>
          <w:sz w:val="22"/>
          <w:szCs w:val="22"/>
          <w:lang w:val="it-IT"/>
        </w:rPr>
        <w:t xml:space="preserve"> </w:t>
      </w:r>
      <w:r w:rsidRPr="00F05FD5">
        <w:rPr>
          <w:rFonts w:ascii="Calibri" w:hAnsi="Calibri"/>
          <w:b/>
          <w:color w:val="000000" w:themeColor="text1"/>
          <w:sz w:val="22"/>
          <w:szCs w:val="22"/>
          <w:lang w:val="it-IT"/>
        </w:rPr>
        <w:t>СО</w:t>
      </w:r>
      <w:r w:rsidR="00FE23CD" w:rsidRPr="00F05FD5">
        <w:rPr>
          <w:rFonts w:ascii="Calibri" w:hAnsi="Calibri"/>
          <w:b/>
          <w:color w:val="000000" w:themeColor="text1"/>
          <w:sz w:val="22"/>
          <w:szCs w:val="22"/>
          <w:lang w:val="it-IT"/>
        </w:rPr>
        <w:t xml:space="preserve"> </w:t>
      </w:r>
      <w:r w:rsidRPr="00F05FD5">
        <w:rPr>
          <w:rFonts w:ascii="Calibri" w:hAnsi="Calibri"/>
          <w:b/>
          <w:color w:val="000000" w:themeColor="text1"/>
          <w:sz w:val="22"/>
          <w:szCs w:val="22"/>
          <w:lang w:val="it-IT"/>
        </w:rPr>
        <w:t>ПОСЕБНИ</w:t>
      </w:r>
      <w:r w:rsidR="00FE23CD" w:rsidRPr="00F05FD5">
        <w:rPr>
          <w:rFonts w:ascii="Calibri" w:hAnsi="Calibri"/>
          <w:b/>
          <w:color w:val="000000" w:themeColor="text1"/>
          <w:sz w:val="22"/>
          <w:szCs w:val="22"/>
          <w:lang w:val="it-IT"/>
        </w:rPr>
        <w:t xml:space="preserve"> </w:t>
      </w:r>
      <w:r w:rsidRPr="00F05FD5">
        <w:rPr>
          <w:rFonts w:ascii="Calibri" w:hAnsi="Calibri"/>
          <w:b/>
          <w:color w:val="000000" w:themeColor="text1"/>
          <w:sz w:val="22"/>
          <w:szCs w:val="22"/>
          <w:lang w:val="it-IT"/>
        </w:rPr>
        <w:t>ПРАВА</w:t>
      </w:r>
      <w:r w:rsidR="00FE23CD" w:rsidRPr="00F05FD5">
        <w:rPr>
          <w:rFonts w:ascii="Calibri" w:hAnsi="Calibri"/>
          <w:b/>
          <w:color w:val="000000" w:themeColor="text1"/>
          <w:sz w:val="22"/>
          <w:szCs w:val="22"/>
          <w:lang w:val="it-IT"/>
        </w:rPr>
        <w:t xml:space="preserve"> </w:t>
      </w:r>
      <w:r w:rsidRPr="00F05FD5">
        <w:rPr>
          <w:rFonts w:ascii="Calibri" w:hAnsi="Calibri"/>
          <w:b/>
          <w:color w:val="000000" w:themeColor="text1"/>
          <w:sz w:val="22"/>
          <w:szCs w:val="22"/>
          <w:lang w:val="it-IT"/>
        </w:rPr>
        <w:t>И</w:t>
      </w:r>
      <w:r w:rsidR="00FE23CD" w:rsidRPr="00F05FD5">
        <w:rPr>
          <w:rFonts w:ascii="Calibri" w:hAnsi="Calibri"/>
          <w:b/>
          <w:color w:val="000000" w:themeColor="text1"/>
          <w:sz w:val="22"/>
          <w:szCs w:val="22"/>
          <w:lang w:val="it-IT"/>
        </w:rPr>
        <w:t xml:space="preserve"> </w:t>
      </w:r>
      <w:r w:rsidRPr="00F05FD5">
        <w:rPr>
          <w:rFonts w:ascii="Calibri" w:hAnsi="Calibri"/>
          <w:b/>
          <w:color w:val="000000" w:themeColor="text1"/>
          <w:sz w:val="22"/>
          <w:szCs w:val="22"/>
          <w:lang w:val="it-IT"/>
        </w:rPr>
        <w:t>ОДГОВОРНОСТИ</w:t>
      </w:r>
    </w:p>
    <w:p w14:paraId="7D8268A0" w14:textId="77777777" w:rsidR="00642006" w:rsidRPr="00F05FD5" w:rsidRDefault="00642006">
      <w:pPr>
        <w:pStyle w:val="BodyTextIndent"/>
        <w:ind w:firstLine="720"/>
        <w:rPr>
          <w:rFonts w:ascii="Calibri" w:hAnsi="Calibri"/>
          <w:b/>
          <w:color w:val="000000" w:themeColor="text1"/>
          <w:sz w:val="22"/>
          <w:szCs w:val="22"/>
          <w:lang w:val="it-IT"/>
        </w:rPr>
      </w:pPr>
    </w:p>
    <w:p w14:paraId="0EF4BCA3" w14:textId="77777777" w:rsidR="00642006" w:rsidRPr="00F05FD5" w:rsidRDefault="00642006" w:rsidP="00B66B24">
      <w:pPr>
        <w:pStyle w:val="BodyTextIndent"/>
        <w:jc w:val="center"/>
        <w:rPr>
          <w:rFonts w:ascii="Calibri" w:hAnsi="Calibri"/>
          <w:color w:val="000000" w:themeColor="text1"/>
          <w:sz w:val="22"/>
          <w:szCs w:val="22"/>
          <w:lang w:val="it-IT"/>
        </w:rPr>
      </w:pPr>
      <w:r w:rsidRPr="00F05FD5">
        <w:rPr>
          <w:rFonts w:ascii="Calibri" w:hAnsi="Calibri"/>
          <w:color w:val="000000" w:themeColor="text1"/>
          <w:sz w:val="22"/>
          <w:szCs w:val="22"/>
          <w:lang w:val="it-IT"/>
        </w:rPr>
        <w:t>Член</w:t>
      </w:r>
      <w:r w:rsidR="00C549E7" w:rsidRPr="00F05FD5">
        <w:rPr>
          <w:rFonts w:ascii="Calibri" w:hAnsi="Calibri"/>
          <w:color w:val="000000" w:themeColor="text1"/>
          <w:sz w:val="22"/>
          <w:szCs w:val="22"/>
          <w:lang w:val="it-IT"/>
        </w:rPr>
        <w:t xml:space="preserve"> </w:t>
      </w:r>
      <w:r w:rsidR="00FE23CD" w:rsidRPr="00F05FD5">
        <w:rPr>
          <w:rFonts w:ascii="Calibri" w:hAnsi="Calibri"/>
          <w:color w:val="000000" w:themeColor="text1"/>
          <w:sz w:val="22"/>
          <w:szCs w:val="22"/>
          <w:lang w:val="it-IT"/>
        </w:rPr>
        <w:t>118</w:t>
      </w:r>
    </w:p>
    <w:p w14:paraId="5DF56C17" w14:textId="5B5F05DB" w:rsidR="00807DF1" w:rsidRPr="00F05FD5" w:rsidRDefault="00642006">
      <w:pPr>
        <w:pStyle w:val="BodyTextIndent"/>
        <w:jc w:val="both"/>
        <w:rPr>
          <w:rFonts w:ascii="Calibri" w:hAnsi="Calibri"/>
          <w:color w:val="000000" w:themeColor="text1"/>
          <w:sz w:val="22"/>
          <w:szCs w:val="22"/>
          <w:lang w:val="mk-MK"/>
        </w:rPr>
      </w:pPr>
      <w:bookmarkStart w:id="19" w:name="_Hlk525125128"/>
      <w:bookmarkStart w:id="20" w:name="_Hlk57252792"/>
      <w:r w:rsidRPr="00F05FD5">
        <w:rPr>
          <w:rFonts w:ascii="Calibri" w:hAnsi="Calibri"/>
          <w:color w:val="000000" w:themeColor="text1"/>
          <w:sz w:val="22"/>
          <w:szCs w:val="22"/>
          <w:lang w:val="it-IT"/>
        </w:rPr>
        <w:t>Лице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посебни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права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одговорности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физичко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лице</w:t>
      </w:r>
      <w:r w:rsidR="00C549E7"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кое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член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Надзор</w:t>
      </w:r>
      <w:r w:rsidR="00807DF1" w:rsidRPr="00F05FD5">
        <w:rPr>
          <w:rFonts w:ascii="Calibri" w:hAnsi="Calibri"/>
          <w:color w:val="000000" w:themeColor="text1"/>
          <w:sz w:val="22"/>
          <w:szCs w:val="22"/>
          <w:lang w:val="mk-MK"/>
        </w:rPr>
        <w:t>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член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Управ</w:t>
      </w:r>
      <w:r w:rsidR="00807DF1" w:rsidRPr="00F05FD5">
        <w:rPr>
          <w:rFonts w:ascii="Calibri" w:hAnsi="Calibri"/>
          <w:color w:val="000000" w:themeColor="text1"/>
          <w:sz w:val="22"/>
          <w:szCs w:val="22"/>
          <w:lang w:val="mk-MK"/>
        </w:rPr>
        <w:t>ниот</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FE23CD" w:rsidRPr="00F05FD5">
        <w:rPr>
          <w:rFonts w:ascii="Calibri" w:hAnsi="Calibri"/>
          <w:color w:val="000000" w:themeColor="text1"/>
          <w:sz w:val="22"/>
          <w:szCs w:val="22"/>
          <w:lang w:val="it-IT"/>
        </w:rPr>
        <w:t xml:space="preserve">, </w:t>
      </w:r>
      <w:ins w:id="21" w:author="danica.arsova" w:date="2021-05-18T14:16:00Z">
        <w:r w:rsidR="00FD0CFB">
          <w:rPr>
            <w:rFonts w:ascii="Calibri" w:hAnsi="Calibri"/>
            <w:color w:val="000000" w:themeColor="text1"/>
            <w:sz w:val="22"/>
            <w:szCs w:val="22"/>
            <w:lang w:val="mk-MK"/>
          </w:rPr>
          <w:t xml:space="preserve">Раководителот </w:t>
        </w:r>
      </w:ins>
      <w:del w:id="22" w:author="danica.arsova" w:date="2021-05-18T14:16:00Z">
        <w:r w:rsidR="00D620F8" w:rsidRPr="00F05FD5" w:rsidDel="00FD0CFB">
          <w:rPr>
            <w:rFonts w:ascii="Calibri" w:hAnsi="Calibri"/>
            <w:color w:val="000000" w:themeColor="text1"/>
            <w:sz w:val="22"/>
            <w:szCs w:val="22"/>
            <w:lang w:val="mk-MK"/>
          </w:rPr>
          <w:delText>вработен</w:delText>
        </w:r>
        <w:r w:rsidR="00880794" w:rsidRPr="00F05FD5" w:rsidDel="00FD0CFB">
          <w:rPr>
            <w:rFonts w:ascii="Calibri" w:hAnsi="Calibri"/>
            <w:color w:val="000000" w:themeColor="text1"/>
            <w:sz w:val="22"/>
            <w:szCs w:val="22"/>
            <w:lang w:val="mk-MK"/>
          </w:rPr>
          <w:delText>ите</w:delText>
        </w:r>
        <w:r w:rsidR="00D620F8" w:rsidRPr="00F05FD5" w:rsidDel="00FD0CFB">
          <w:rPr>
            <w:rFonts w:ascii="Calibri" w:hAnsi="Calibri"/>
            <w:color w:val="000000" w:themeColor="text1"/>
            <w:sz w:val="22"/>
            <w:szCs w:val="22"/>
            <w:lang w:val="mk-MK"/>
          </w:rPr>
          <w:delText xml:space="preserve"> </w:delText>
        </w:r>
      </w:del>
      <w:r w:rsidR="00D620F8" w:rsidRPr="00F05FD5">
        <w:rPr>
          <w:rFonts w:ascii="Calibri" w:hAnsi="Calibri"/>
          <w:color w:val="000000" w:themeColor="text1"/>
          <w:sz w:val="22"/>
          <w:szCs w:val="22"/>
          <w:lang w:val="mk-MK"/>
        </w:rPr>
        <w:t xml:space="preserve">во </w:t>
      </w:r>
      <w:r w:rsidR="00807DF1" w:rsidRPr="00F05FD5">
        <w:rPr>
          <w:rFonts w:ascii="Calibri" w:hAnsi="Calibri"/>
          <w:color w:val="000000" w:themeColor="text1"/>
          <w:sz w:val="22"/>
          <w:szCs w:val="22"/>
          <w:lang w:val="mk-MK"/>
        </w:rPr>
        <w:t>Службата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внатрешна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it-IT"/>
        </w:rPr>
        <w:t>член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807DF1" w:rsidRPr="00F05FD5">
        <w:rPr>
          <w:rFonts w:ascii="Calibri" w:hAnsi="Calibri"/>
          <w:color w:val="000000" w:themeColor="text1"/>
          <w:sz w:val="22"/>
          <w:szCs w:val="22"/>
          <w:lang w:val="mk-MK"/>
        </w:rPr>
        <w:t>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it-IT"/>
        </w:rPr>
        <w:t>за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ревизија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член</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на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Одбор</w:t>
      </w:r>
      <w:r w:rsidR="00807DF1" w:rsidRPr="00F05FD5">
        <w:rPr>
          <w:rFonts w:ascii="Calibri" w:hAnsi="Calibri"/>
          <w:color w:val="000000" w:themeColor="text1"/>
          <w:sz w:val="22"/>
          <w:szCs w:val="22"/>
          <w:lang w:val="mk-MK"/>
        </w:rPr>
        <w:t>от</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за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it-IT"/>
        </w:rPr>
        <w:t>управување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ризици</w:t>
      </w:r>
      <w:r w:rsidR="00FE23CD" w:rsidRPr="00F05FD5">
        <w:rPr>
          <w:rFonts w:ascii="Calibri" w:hAnsi="Calibri"/>
          <w:color w:val="000000" w:themeColor="text1"/>
          <w:sz w:val="22"/>
          <w:szCs w:val="22"/>
          <w:lang w:val="mk-MK"/>
        </w:rPr>
        <w:t xml:space="preserve">, </w:t>
      </w:r>
      <w:r w:rsidR="00E11DE6" w:rsidRPr="00F05FD5">
        <w:rPr>
          <w:rFonts w:ascii="Calibri" w:hAnsi="Calibri"/>
          <w:color w:val="000000" w:themeColor="text1"/>
          <w:sz w:val="22"/>
          <w:szCs w:val="22"/>
          <w:lang w:val="mk-MK"/>
        </w:rPr>
        <w:t>Лицето</w:t>
      </w:r>
      <w:r w:rsidR="00E11DE6" w:rsidRPr="00F05FD5">
        <w:rPr>
          <w:rFonts w:ascii="Calibri" w:hAnsi="Calibri" w:cs="Arial"/>
          <w:color w:val="000000" w:themeColor="text1"/>
          <w:sz w:val="22"/>
          <w:szCs w:val="22"/>
          <w:lang w:val="mk-MK"/>
        </w:rPr>
        <w:t xml:space="preserve"> одговорно за сигурноста на информативниот систем на Банката</w:t>
      </w:r>
      <w:r w:rsidR="00EB1DAD" w:rsidRPr="00F05FD5">
        <w:rPr>
          <w:rFonts w:ascii="Calibri" w:hAnsi="Calibri" w:cs="Arial"/>
          <w:color w:val="000000" w:themeColor="text1"/>
          <w:sz w:val="22"/>
          <w:szCs w:val="22"/>
        </w:rPr>
        <w:t xml:space="preserve"> </w:t>
      </w:r>
      <w:r w:rsidR="00807DF1"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Раководителите</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Секторите</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bookmarkEnd w:id="19"/>
    <w:p w14:paraId="2B409502" w14:textId="77777777" w:rsidR="0000614A" w:rsidRPr="00F05FD5" w:rsidRDefault="0000614A">
      <w:pPr>
        <w:pStyle w:val="BodyTextIndent"/>
        <w:jc w:val="both"/>
        <w:rPr>
          <w:rFonts w:ascii="Calibri" w:hAnsi="Calibri"/>
          <w:color w:val="000000" w:themeColor="text1"/>
          <w:sz w:val="22"/>
          <w:szCs w:val="22"/>
          <w:lang w:val="mk-MK"/>
        </w:rPr>
      </w:pPr>
    </w:p>
    <w:p w14:paraId="67A141B8" w14:textId="77777777" w:rsidR="00D620F8" w:rsidRPr="00F05FD5" w:rsidRDefault="00D620F8">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Лицата со посебни права и одговорности, правата од работниот однос ги остваруваат според менаџерски договор за уредување на односите, склучен помеѓу Управниот одбор и лицето со посебни права и одговорности.</w:t>
      </w:r>
    </w:p>
    <w:p w14:paraId="30632170" w14:textId="77777777" w:rsidR="00CB106A" w:rsidRPr="00F05FD5" w:rsidRDefault="00CB106A" w:rsidP="00CB106A">
      <w:pPr>
        <w:jc w:val="both"/>
        <w:rPr>
          <w:rFonts w:ascii="Calibri" w:hAnsi="Calibri"/>
          <w:color w:val="000000" w:themeColor="text1"/>
          <w:sz w:val="22"/>
          <w:szCs w:val="22"/>
          <w:lang w:val="mk-MK"/>
        </w:rPr>
      </w:pPr>
    </w:p>
    <w:p w14:paraId="6606873F" w14:textId="77777777" w:rsidR="009B6776" w:rsidRPr="00F05FD5" w:rsidRDefault="009B6776" w:rsidP="00CB106A">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Управниот одбор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 xml:space="preserve">со Одлука ги именува и разрешува </w:t>
      </w:r>
      <w:r w:rsidR="00503E51" w:rsidRPr="00F05FD5">
        <w:rPr>
          <w:rFonts w:ascii="Calibri" w:hAnsi="Calibri"/>
          <w:color w:val="000000" w:themeColor="text1"/>
          <w:sz w:val="22"/>
          <w:szCs w:val="22"/>
          <w:lang w:val="mk-MK"/>
        </w:rPr>
        <w:t xml:space="preserve">како </w:t>
      </w:r>
      <w:r w:rsidRPr="00F05FD5">
        <w:rPr>
          <w:rFonts w:ascii="Calibri" w:hAnsi="Calibri"/>
          <w:color w:val="000000" w:themeColor="text1"/>
          <w:sz w:val="22"/>
          <w:szCs w:val="22"/>
          <w:lang w:val="mk-MK"/>
        </w:rPr>
        <w:t xml:space="preserve">лица </w:t>
      </w:r>
      <w:r w:rsidR="00D620F8" w:rsidRPr="00F05FD5">
        <w:rPr>
          <w:rFonts w:ascii="Calibri" w:hAnsi="Calibri"/>
          <w:color w:val="000000" w:themeColor="text1"/>
          <w:sz w:val="22"/>
          <w:szCs w:val="22"/>
          <w:lang w:val="mk-MK"/>
        </w:rPr>
        <w:t>со посебни права и одговорности</w:t>
      </w:r>
      <w:r w:rsidR="00E11DE6" w:rsidRPr="00F05FD5">
        <w:rPr>
          <w:rFonts w:ascii="Calibri" w:hAnsi="Calibri"/>
          <w:color w:val="000000" w:themeColor="text1"/>
          <w:sz w:val="22"/>
          <w:szCs w:val="22"/>
          <w:lang w:val="mk-MK"/>
        </w:rPr>
        <w:t xml:space="preserve"> Л</w:t>
      </w:r>
      <w:r w:rsidR="00503E51" w:rsidRPr="00F05FD5">
        <w:rPr>
          <w:rFonts w:ascii="Calibri" w:hAnsi="Calibri"/>
          <w:color w:val="000000" w:themeColor="text1"/>
          <w:sz w:val="22"/>
          <w:szCs w:val="22"/>
          <w:lang w:val="mk-MK"/>
        </w:rPr>
        <w:t>ицето</w:t>
      </w:r>
      <w:r w:rsidR="00503E51" w:rsidRPr="00F05FD5">
        <w:rPr>
          <w:rFonts w:ascii="Calibri" w:hAnsi="Calibri" w:cs="Arial"/>
          <w:color w:val="000000" w:themeColor="text1"/>
          <w:sz w:val="22"/>
          <w:szCs w:val="22"/>
          <w:lang w:val="mk-MK"/>
        </w:rPr>
        <w:t xml:space="preserve"> одговорно за сигурноста</w:t>
      </w:r>
      <w:r w:rsidR="00C549E7" w:rsidRPr="00F05FD5">
        <w:rPr>
          <w:rFonts w:ascii="Calibri" w:hAnsi="Calibri" w:cs="Arial"/>
          <w:color w:val="000000" w:themeColor="text1"/>
          <w:sz w:val="22"/>
          <w:szCs w:val="22"/>
          <w:lang w:val="mk-MK"/>
        </w:rPr>
        <w:t xml:space="preserve"> </w:t>
      </w:r>
      <w:r w:rsidR="00503E51" w:rsidRPr="00F05FD5">
        <w:rPr>
          <w:rFonts w:ascii="Calibri" w:hAnsi="Calibri" w:cs="Arial"/>
          <w:color w:val="000000" w:themeColor="text1"/>
          <w:sz w:val="22"/>
          <w:szCs w:val="22"/>
          <w:lang w:val="mk-MK"/>
        </w:rPr>
        <w:t xml:space="preserve">на информативниот систем на Банката, </w:t>
      </w:r>
      <w:r w:rsidR="00E11DE6" w:rsidRPr="00F05FD5">
        <w:rPr>
          <w:rFonts w:ascii="Calibri" w:hAnsi="Calibri" w:cs="Arial"/>
          <w:color w:val="000000" w:themeColor="text1"/>
          <w:sz w:val="22"/>
          <w:szCs w:val="22"/>
          <w:lang w:val="mk-MK"/>
        </w:rPr>
        <w:t>Л</w:t>
      </w:r>
      <w:r w:rsidR="00503E51" w:rsidRPr="00F05FD5">
        <w:rPr>
          <w:rFonts w:ascii="Calibri" w:hAnsi="Calibri" w:cs="Arial"/>
          <w:color w:val="000000" w:themeColor="text1"/>
          <w:sz w:val="22"/>
          <w:szCs w:val="22"/>
          <w:lang w:val="mk-MK"/>
        </w:rPr>
        <w:t>ицето одговорно за</w:t>
      </w:r>
      <w:r w:rsidR="00503E51" w:rsidRPr="00F05FD5">
        <w:rPr>
          <w:rFonts w:ascii="Calibri" w:hAnsi="Calibri"/>
          <w:color w:val="000000" w:themeColor="text1"/>
          <w:sz w:val="22"/>
          <w:szCs w:val="22"/>
          <w:lang w:val="mk-MK"/>
        </w:rPr>
        <w:t xml:space="preserve"> контрола на усогласеноста на работењето на Банката со прописите и Раководителите на Секторите во Банката</w:t>
      </w:r>
      <w:r w:rsidR="00CB106A" w:rsidRPr="00F05FD5">
        <w:rPr>
          <w:rFonts w:ascii="Calibri" w:hAnsi="Calibri"/>
          <w:color w:val="000000" w:themeColor="text1"/>
          <w:sz w:val="22"/>
          <w:szCs w:val="22"/>
          <w:lang w:val="mk-MK"/>
        </w:rPr>
        <w:t>, со м</w:t>
      </w:r>
      <w:r w:rsidRPr="00F05FD5">
        <w:rPr>
          <w:rFonts w:ascii="Calibri" w:hAnsi="Calibri"/>
          <w:color w:val="000000" w:themeColor="text1"/>
          <w:sz w:val="22"/>
          <w:szCs w:val="22"/>
          <w:lang w:val="mk-MK"/>
        </w:rPr>
        <w:t>андат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 неопределено време.</w:t>
      </w:r>
    </w:p>
    <w:p w14:paraId="237F799E" w14:textId="77777777" w:rsidR="00CB106A" w:rsidRPr="00F05FD5" w:rsidRDefault="00CB106A">
      <w:pPr>
        <w:pStyle w:val="BodyTextIndent"/>
        <w:jc w:val="both"/>
        <w:rPr>
          <w:rFonts w:ascii="Calibri" w:hAnsi="Calibri"/>
          <w:color w:val="000000" w:themeColor="text1"/>
          <w:sz w:val="22"/>
          <w:szCs w:val="22"/>
          <w:lang w:val="mk-MK"/>
        </w:rPr>
      </w:pPr>
    </w:p>
    <w:p w14:paraId="6C69744B" w14:textId="77777777" w:rsidR="00807DF1" w:rsidRPr="00F05FD5" w:rsidRDefault="00807DF1">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одговорностите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it-IT"/>
        </w:rPr>
        <w:t>лица</w:t>
      </w:r>
      <w:r w:rsidRPr="00F05FD5">
        <w:rPr>
          <w:rFonts w:ascii="Calibri" w:hAnsi="Calibri"/>
          <w:color w:val="000000" w:themeColor="text1"/>
          <w:sz w:val="22"/>
          <w:szCs w:val="22"/>
          <w:lang w:val="mk-MK"/>
        </w:rPr>
        <w:t>та</w:t>
      </w:r>
      <w:r w:rsidR="00FE23CD" w:rsidRPr="00F05FD5">
        <w:rPr>
          <w:rFonts w:ascii="Calibri" w:hAnsi="Calibri"/>
          <w:color w:val="000000" w:themeColor="text1"/>
          <w:sz w:val="22"/>
          <w:szCs w:val="22"/>
          <w:lang w:val="it-IT"/>
        </w:rPr>
        <w:t xml:space="preserve"> </w:t>
      </w:r>
      <w:r w:rsidR="00642006"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00642006" w:rsidRPr="00F05FD5">
        <w:rPr>
          <w:rFonts w:ascii="Calibri" w:hAnsi="Calibri"/>
          <w:color w:val="000000" w:themeColor="text1"/>
          <w:sz w:val="22"/>
          <w:szCs w:val="22"/>
          <w:lang w:val="it-IT"/>
        </w:rPr>
        <w:t>посебни</w:t>
      </w:r>
      <w:r w:rsidR="00FE23CD" w:rsidRPr="00F05FD5">
        <w:rPr>
          <w:rFonts w:ascii="Calibri" w:hAnsi="Calibri"/>
          <w:color w:val="000000" w:themeColor="text1"/>
          <w:sz w:val="22"/>
          <w:szCs w:val="22"/>
          <w:lang w:val="it-IT"/>
        </w:rPr>
        <w:t xml:space="preserve"> </w:t>
      </w:r>
      <w:r w:rsidR="00642006" w:rsidRPr="00F05FD5">
        <w:rPr>
          <w:rFonts w:ascii="Calibri" w:hAnsi="Calibri"/>
          <w:color w:val="000000" w:themeColor="text1"/>
          <w:sz w:val="22"/>
          <w:szCs w:val="22"/>
          <w:lang w:val="it-IT"/>
        </w:rPr>
        <w:t>права</w:t>
      </w:r>
      <w:r w:rsidR="00FE23CD" w:rsidRPr="00F05FD5">
        <w:rPr>
          <w:rFonts w:ascii="Calibri" w:hAnsi="Calibri"/>
          <w:color w:val="000000" w:themeColor="text1"/>
          <w:sz w:val="22"/>
          <w:szCs w:val="22"/>
          <w:lang w:val="it-IT"/>
        </w:rPr>
        <w:t xml:space="preserve"> </w:t>
      </w:r>
      <w:r w:rsidR="00642006"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00642006" w:rsidRPr="00F05FD5">
        <w:rPr>
          <w:rFonts w:ascii="Calibri" w:hAnsi="Calibri"/>
          <w:color w:val="000000" w:themeColor="text1"/>
          <w:sz w:val="22"/>
          <w:szCs w:val="22"/>
          <w:lang w:val="it-IT"/>
        </w:rPr>
        <w:t>одговорности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именувал</w:t>
      </w:r>
      <w:r w:rsidR="00FE23CD" w:rsidRPr="00F05FD5">
        <w:rPr>
          <w:rFonts w:ascii="Calibri" w:hAnsi="Calibri"/>
          <w:color w:val="000000" w:themeColor="text1"/>
          <w:sz w:val="22"/>
          <w:szCs w:val="22"/>
          <w:lang w:val="mk-MK"/>
        </w:rPr>
        <w:t>.</w:t>
      </w:r>
    </w:p>
    <w:p w14:paraId="249F4F8B" w14:textId="77777777" w:rsidR="001763A9" w:rsidRPr="00F05FD5" w:rsidRDefault="001763A9" w:rsidP="001763A9">
      <w:pPr>
        <w:pStyle w:val="CommentText"/>
        <w:rPr>
          <w:rFonts w:ascii="Calibri" w:hAnsi="Calibri"/>
          <w:color w:val="000000" w:themeColor="text1"/>
          <w:sz w:val="22"/>
          <w:szCs w:val="22"/>
          <w:lang w:val="mk-MK"/>
        </w:rPr>
      </w:pPr>
    </w:p>
    <w:p w14:paraId="0EBB495D" w14:textId="539931FB" w:rsidR="001763A9" w:rsidRPr="00F05FD5" w:rsidRDefault="001763A9" w:rsidP="00CB106A">
      <w:pPr>
        <w:pStyle w:val="CommentText"/>
        <w:jc w:val="both"/>
        <w:rPr>
          <w:rFonts w:ascii="Calibri" w:hAnsi="Calibri" w:cs="Arial"/>
          <w:color w:val="000000" w:themeColor="text1"/>
          <w:sz w:val="22"/>
          <w:szCs w:val="22"/>
          <w:lang w:val="mk-MK"/>
        </w:rPr>
      </w:pPr>
      <w:r w:rsidRPr="00F05FD5">
        <w:rPr>
          <w:rFonts w:ascii="Calibri" w:hAnsi="Calibri"/>
          <w:color w:val="000000" w:themeColor="text1"/>
          <w:sz w:val="22"/>
          <w:szCs w:val="22"/>
          <w:lang w:val="mk-MK"/>
        </w:rPr>
        <w:t>Лицата со посебни права и одговорности</w:t>
      </w:r>
      <w:r w:rsidRPr="00F05FD5">
        <w:rPr>
          <w:rFonts w:ascii="Calibri" w:hAnsi="Calibri" w:cs="Arial"/>
          <w:color w:val="000000" w:themeColor="text1"/>
          <w:sz w:val="22"/>
          <w:szCs w:val="22"/>
          <w:lang w:val="mk-MK"/>
        </w:rPr>
        <w:t xml:space="preserve"> ги извршуваат работите за кои се овластени со општите акти и работите кои У</w:t>
      </w:r>
      <w:r w:rsidR="00CB106A" w:rsidRPr="00F05FD5">
        <w:rPr>
          <w:rFonts w:ascii="Calibri" w:hAnsi="Calibri" w:cs="Arial"/>
          <w:color w:val="000000" w:themeColor="text1"/>
          <w:sz w:val="22"/>
          <w:szCs w:val="22"/>
          <w:lang w:val="mk-MK"/>
        </w:rPr>
        <w:t xml:space="preserve">правниот одбор </w:t>
      </w:r>
      <w:r w:rsidRPr="00F05FD5">
        <w:rPr>
          <w:rFonts w:ascii="Calibri" w:hAnsi="Calibri" w:cs="Arial"/>
          <w:color w:val="000000" w:themeColor="text1"/>
          <w:sz w:val="22"/>
          <w:szCs w:val="22"/>
          <w:lang w:val="mk-MK"/>
        </w:rPr>
        <w:t xml:space="preserve">ќе им ги пренесе на извршување </w:t>
      </w:r>
      <w:r w:rsidR="00CB106A" w:rsidRPr="00F05FD5">
        <w:rPr>
          <w:rFonts w:ascii="Calibri" w:hAnsi="Calibri" w:cs="Arial"/>
          <w:color w:val="000000" w:themeColor="text1"/>
          <w:sz w:val="22"/>
          <w:szCs w:val="22"/>
          <w:lang w:val="mk-MK"/>
        </w:rPr>
        <w:t>(</w:t>
      </w:r>
      <w:r w:rsidRPr="00F05FD5">
        <w:rPr>
          <w:rFonts w:ascii="Calibri" w:hAnsi="Calibri" w:cs="Arial"/>
          <w:color w:val="000000" w:themeColor="text1"/>
          <w:sz w:val="22"/>
          <w:szCs w:val="22"/>
          <w:lang w:val="mk-MK"/>
        </w:rPr>
        <w:t>на лицата кои тој ги именува</w:t>
      </w:r>
      <w:r w:rsidR="00CB106A" w:rsidRPr="00F05FD5">
        <w:rPr>
          <w:rFonts w:ascii="Calibri" w:hAnsi="Calibri" w:cs="Arial"/>
          <w:color w:val="000000" w:themeColor="text1"/>
          <w:sz w:val="22"/>
          <w:szCs w:val="22"/>
          <w:lang w:val="mk-MK"/>
        </w:rPr>
        <w:t xml:space="preserve">) додека </w:t>
      </w:r>
      <w:r w:rsidRPr="00F05FD5">
        <w:rPr>
          <w:rFonts w:ascii="Calibri" w:hAnsi="Calibri" w:cs="Arial"/>
          <w:color w:val="000000" w:themeColor="text1"/>
          <w:sz w:val="22"/>
          <w:szCs w:val="22"/>
          <w:lang w:val="mk-MK"/>
        </w:rPr>
        <w:t>Р</w:t>
      </w:r>
      <w:r w:rsidR="00CB106A" w:rsidRPr="00F05FD5">
        <w:rPr>
          <w:rFonts w:ascii="Calibri" w:hAnsi="Calibri" w:cs="Arial"/>
          <w:color w:val="000000" w:themeColor="text1"/>
          <w:sz w:val="22"/>
          <w:szCs w:val="22"/>
          <w:lang w:val="mk-MK"/>
        </w:rPr>
        <w:t>а</w:t>
      </w:r>
      <w:r w:rsidRPr="00F05FD5">
        <w:rPr>
          <w:rFonts w:ascii="Calibri" w:hAnsi="Calibri" w:cs="Arial"/>
          <w:color w:val="000000" w:themeColor="text1"/>
          <w:sz w:val="22"/>
          <w:szCs w:val="22"/>
          <w:lang w:val="mk-MK"/>
        </w:rPr>
        <w:t>ководител</w:t>
      </w:r>
      <w:r w:rsidR="001B0606" w:rsidRPr="00F05FD5">
        <w:rPr>
          <w:rFonts w:ascii="Calibri" w:hAnsi="Calibri" w:cs="Arial"/>
          <w:color w:val="000000" w:themeColor="text1"/>
          <w:sz w:val="22"/>
          <w:szCs w:val="22"/>
          <w:lang w:val="mk-MK"/>
        </w:rPr>
        <w:t>и</w:t>
      </w:r>
      <w:r w:rsidRPr="00F05FD5">
        <w:rPr>
          <w:rFonts w:ascii="Calibri" w:hAnsi="Calibri" w:cs="Arial"/>
          <w:color w:val="000000" w:themeColor="text1"/>
          <w:sz w:val="22"/>
          <w:szCs w:val="22"/>
          <w:lang w:val="mk-MK"/>
        </w:rPr>
        <w:t xml:space="preserve">те на </w:t>
      </w:r>
      <w:r w:rsidR="00CB106A" w:rsidRPr="00F05FD5">
        <w:rPr>
          <w:rFonts w:ascii="Calibri" w:hAnsi="Calibri" w:cs="Arial"/>
          <w:color w:val="000000" w:themeColor="text1"/>
          <w:sz w:val="22"/>
          <w:szCs w:val="22"/>
          <w:lang w:val="mk-MK"/>
        </w:rPr>
        <w:t>С</w:t>
      </w:r>
      <w:r w:rsidRPr="00F05FD5">
        <w:rPr>
          <w:rFonts w:ascii="Calibri" w:hAnsi="Calibri" w:cs="Arial"/>
          <w:color w:val="000000" w:themeColor="text1"/>
          <w:sz w:val="22"/>
          <w:szCs w:val="22"/>
          <w:lang w:val="mk-MK"/>
        </w:rPr>
        <w:t>ектори</w:t>
      </w:r>
      <w:r w:rsidR="00CB106A" w:rsidRPr="00F05FD5">
        <w:rPr>
          <w:rFonts w:ascii="Calibri" w:hAnsi="Calibri" w:cs="Arial"/>
          <w:color w:val="000000" w:themeColor="text1"/>
          <w:sz w:val="22"/>
          <w:szCs w:val="22"/>
          <w:lang w:val="mk-MK"/>
        </w:rPr>
        <w:t>те</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ја организираат, координираат и раководат</w:t>
      </w:r>
      <w:r w:rsidR="00C549E7" w:rsidRPr="00F05FD5">
        <w:rPr>
          <w:rFonts w:ascii="Calibri" w:hAnsi="Calibri" w:cs="Arial"/>
          <w:color w:val="000000" w:themeColor="text1"/>
          <w:sz w:val="22"/>
          <w:szCs w:val="22"/>
          <w:lang w:val="mk-MK"/>
        </w:rPr>
        <w:t xml:space="preserve"> </w:t>
      </w:r>
      <w:r w:rsidRPr="00F05FD5">
        <w:rPr>
          <w:rFonts w:ascii="Calibri" w:hAnsi="Calibri" w:cs="Arial"/>
          <w:color w:val="000000" w:themeColor="text1"/>
          <w:sz w:val="22"/>
          <w:szCs w:val="22"/>
          <w:lang w:val="mk-MK"/>
        </w:rPr>
        <w:t>работата од нивна надлежност.</w:t>
      </w:r>
    </w:p>
    <w:p w14:paraId="41FA1B4C" w14:textId="77777777" w:rsidR="00693FF3" w:rsidRPr="00F05FD5" w:rsidRDefault="00693FF3" w:rsidP="00CB106A">
      <w:pPr>
        <w:pStyle w:val="CommentText"/>
        <w:jc w:val="both"/>
        <w:rPr>
          <w:rFonts w:ascii="Calibri" w:hAnsi="Calibri" w:cs="Calibri"/>
          <w:color w:val="000000" w:themeColor="text1"/>
          <w:sz w:val="22"/>
          <w:szCs w:val="22"/>
          <w:lang w:val="mk-MK"/>
        </w:rPr>
      </w:pPr>
      <w:r w:rsidRPr="00F05FD5">
        <w:rPr>
          <w:rFonts w:ascii="Calibri" w:hAnsi="Calibri" w:cs="Calibri"/>
          <w:color w:val="000000" w:themeColor="text1"/>
          <w:sz w:val="22"/>
          <w:szCs w:val="22"/>
          <w:lang w:val="it-IT"/>
        </w:rPr>
        <w:t>Лицата со посебни права и одговорности во Банката се со високо образование и познавање на прописите од банкарството и/или финансиите, ги познаваат правилата за добро корпоративно управување и имаат соодветно искуство со што се обезбедува сигурно и солидно управување на банката. Лицата со посебни права и одговорности во Банката треба да ги исполнуваат условите наведени во Законот за Банките.</w:t>
      </w:r>
    </w:p>
    <w:p w14:paraId="32F61A63" w14:textId="77777777" w:rsidR="001763A9" w:rsidRPr="00F05FD5" w:rsidRDefault="001763A9" w:rsidP="00CB106A">
      <w:pPr>
        <w:pStyle w:val="BodyText"/>
        <w:rPr>
          <w:rFonts w:ascii="Calibri" w:hAnsi="Calibri"/>
          <w:color w:val="000000" w:themeColor="text1"/>
          <w:sz w:val="22"/>
          <w:szCs w:val="22"/>
          <w:lang w:val="mk-MK"/>
        </w:rPr>
      </w:pPr>
    </w:p>
    <w:p w14:paraId="265F1165"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it-IT"/>
        </w:rPr>
        <w:t>Лице</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со</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посебни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права</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it-IT"/>
        </w:rPr>
        <w:t>одговорности</w:t>
      </w:r>
      <w:r w:rsidR="00FE23CD" w:rsidRPr="00F05FD5">
        <w:rPr>
          <w:rFonts w:ascii="Calibri" w:hAnsi="Calibri"/>
          <w:color w:val="000000" w:themeColor="text1"/>
          <w:sz w:val="22"/>
          <w:szCs w:val="22"/>
          <w:lang w:val="it-IT"/>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w:t>
      </w:r>
    </w:p>
    <w:p w14:paraId="282B29D5" w14:textId="6A9135AD" w:rsidR="00642006" w:rsidRPr="00F05FD5" w:rsidRDefault="00642006" w:rsidP="00D620F8">
      <w:pPr>
        <w:pStyle w:val="BodyText"/>
        <w:numPr>
          <w:ilvl w:val="3"/>
          <w:numId w:val="13"/>
        </w:numPr>
        <w:tabs>
          <w:tab w:val="clear" w:pos="3600"/>
          <w:tab w:val="num" w:pos="567"/>
        </w:tabs>
        <w:spacing w:line="276" w:lineRule="auto"/>
        <w:ind w:left="567" w:hanging="567"/>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Советот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НБР</w:t>
      </w:r>
      <w:r w:rsidR="00150551" w:rsidRPr="00F05FD5">
        <w:rPr>
          <w:rFonts w:ascii="Calibri" w:hAnsi="Calibri"/>
          <w:color w:val="000000" w:themeColor="text1"/>
          <w:sz w:val="22"/>
          <w:szCs w:val="22"/>
          <w:lang w:val="mk-MK"/>
        </w:rPr>
        <w:t>С</w:t>
      </w:r>
      <w:r w:rsidRPr="00F05FD5">
        <w:rPr>
          <w:rFonts w:ascii="Calibri" w:hAnsi="Calibri"/>
          <w:color w:val="000000" w:themeColor="text1"/>
          <w:sz w:val="22"/>
          <w:szCs w:val="22"/>
          <w:lang w:val="mk-MK"/>
        </w:rPr>
        <w:t>М</w:t>
      </w:r>
      <w:r w:rsidR="00FE23CD" w:rsidRPr="00F05FD5">
        <w:rPr>
          <w:rFonts w:ascii="Calibri" w:hAnsi="Calibri"/>
          <w:color w:val="000000" w:themeColor="text1"/>
          <w:sz w:val="22"/>
          <w:szCs w:val="22"/>
          <w:lang w:val="mk-MK"/>
        </w:rPr>
        <w:t>,</w:t>
      </w:r>
    </w:p>
    <w:p w14:paraId="1AF09790" w14:textId="2EA6E483" w:rsidR="0043311D" w:rsidRPr="00F05FD5" w:rsidRDefault="00642006" w:rsidP="0043311D">
      <w:pPr>
        <w:pStyle w:val="BodyText"/>
        <w:numPr>
          <w:ilvl w:val="3"/>
          <w:numId w:val="13"/>
        </w:numPr>
        <w:tabs>
          <w:tab w:val="clear" w:pos="3600"/>
          <w:tab w:val="num" w:pos="567"/>
        </w:tabs>
        <w:spacing w:line="276" w:lineRule="auto"/>
        <w:ind w:left="567" w:hanging="567"/>
        <w:rPr>
          <w:rFonts w:ascii="Calibri" w:hAnsi="Calibri"/>
          <w:color w:val="000000" w:themeColor="text1"/>
          <w:sz w:val="22"/>
          <w:szCs w:val="22"/>
          <w:lang w:val="en-US"/>
        </w:rPr>
      </w:pPr>
      <w:proofErr w:type="spellStart"/>
      <w:r w:rsidRPr="00F05FD5">
        <w:rPr>
          <w:rFonts w:ascii="Calibri" w:hAnsi="Calibri"/>
          <w:color w:val="000000" w:themeColor="text1"/>
          <w:sz w:val="22"/>
          <w:szCs w:val="22"/>
        </w:rPr>
        <w:t>вработено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00FE23CD" w:rsidRPr="00F05FD5">
        <w:rPr>
          <w:rFonts w:ascii="Calibri" w:hAnsi="Calibri"/>
          <w:color w:val="000000" w:themeColor="text1"/>
          <w:sz w:val="22"/>
          <w:szCs w:val="22"/>
        </w:rPr>
        <w:t xml:space="preserve"> </w:t>
      </w:r>
      <w:r w:rsidR="00150551" w:rsidRPr="00F05FD5">
        <w:rPr>
          <w:rFonts w:ascii="Calibri" w:hAnsi="Calibri"/>
          <w:color w:val="000000" w:themeColor="text1"/>
          <w:sz w:val="22"/>
          <w:szCs w:val="22"/>
        </w:rPr>
        <w:t>НБРСМ</w:t>
      </w:r>
      <w:r w:rsidR="00FE23CD" w:rsidRPr="00F05FD5">
        <w:rPr>
          <w:rFonts w:ascii="Calibri" w:hAnsi="Calibri"/>
          <w:color w:val="000000" w:themeColor="text1"/>
          <w:sz w:val="22"/>
          <w:szCs w:val="22"/>
          <w:lang w:val="mk-MK"/>
        </w:rPr>
        <w:t>,</w:t>
      </w:r>
    </w:p>
    <w:p w14:paraId="7FC08C10" w14:textId="0BF16B2B" w:rsidR="00642006" w:rsidRPr="00F05FD5" w:rsidRDefault="00855E50" w:rsidP="007B7155">
      <w:pPr>
        <w:pStyle w:val="BodyText"/>
        <w:numPr>
          <w:ilvl w:val="3"/>
          <w:numId w:val="13"/>
        </w:numPr>
        <w:tabs>
          <w:tab w:val="clear" w:pos="3600"/>
          <w:tab w:val="num" w:pos="567"/>
        </w:tabs>
        <w:spacing w:line="276" w:lineRule="auto"/>
        <w:ind w:left="567" w:hanging="567"/>
        <w:rPr>
          <w:rFonts w:ascii="Calibri" w:hAnsi="Calibri"/>
          <w:snapToGrid w:val="0"/>
          <w:color w:val="000000" w:themeColor="text1"/>
          <w:sz w:val="22"/>
          <w:szCs w:val="22"/>
        </w:rPr>
      </w:pPr>
      <w:r w:rsidRPr="00F05FD5">
        <w:rPr>
          <w:rFonts w:ascii="Calibri" w:hAnsi="Calibri" w:cs="Calibri"/>
          <w:color w:val="000000" w:themeColor="text1"/>
          <w:sz w:val="22"/>
          <w:szCs w:val="22"/>
          <w:lang w:val="mk-MK"/>
        </w:rPr>
        <w:t>н</w:t>
      </w:r>
      <w:r w:rsidR="005D61F4" w:rsidRPr="00F05FD5">
        <w:rPr>
          <w:rFonts w:ascii="Calibri" w:hAnsi="Calibri"/>
          <w:snapToGrid w:val="0"/>
          <w:color w:val="000000" w:themeColor="text1"/>
          <w:sz w:val="22"/>
          <w:szCs w:val="22"/>
        </w:rPr>
        <w:t xml:space="preserve">а </w:t>
      </w:r>
      <w:proofErr w:type="spellStart"/>
      <w:r w:rsidR="005D61F4" w:rsidRPr="00F05FD5">
        <w:rPr>
          <w:rFonts w:ascii="Calibri" w:hAnsi="Calibri"/>
          <w:snapToGrid w:val="0"/>
          <w:color w:val="000000" w:themeColor="text1"/>
          <w:sz w:val="22"/>
          <w:szCs w:val="22"/>
        </w:rPr>
        <w:t>кое</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му</w:t>
      </w:r>
      <w:proofErr w:type="spellEnd"/>
      <w:r w:rsidR="005D61F4" w:rsidRPr="00F05FD5">
        <w:rPr>
          <w:rFonts w:ascii="Calibri" w:hAnsi="Calibri"/>
          <w:snapToGrid w:val="0"/>
          <w:color w:val="000000" w:themeColor="text1"/>
          <w:sz w:val="22"/>
          <w:szCs w:val="22"/>
        </w:rPr>
        <w:t xml:space="preserve"> е </w:t>
      </w:r>
      <w:proofErr w:type="spellStart"/>
      <w:r w:rsidR="005D61F4" w:rsidRPr="00F05FD5">
        <w:rPr>
          <w:rFonts w:ascii="Calibri" w:hAnsi="Calibri"/>
          <w:snapToGrid w:val="0"/>
          <w:color w:val="000000" w:themeColor="text1"/>
          <w:sz w:val="22"/>
          <w:szCs w:val="22"/>
        </w:rPr>
        <w:t>изречена</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прекршочна</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санкција</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или</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казна</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забрана</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за</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вршење</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професија</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дејност</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или</w:t>
      </w:r>
      <w:proofErr w:type="spellEnd"/>
      <w:r w:rsidR="005D61F4" w:rsidRPr="00F05FD5">
        <w:rPr>
          <w:rFonts w:ascii="Calibri" w:hAnsi="Calibri"/>
          <w:snapToGrid w:val="0"/>
          <w:color w:val="000000" w:themeColor="text1"/>
          <w:sz w:val="22"/>
          <w:szCs w:val="22"/>
        </w:rPr>
        <w:t xml:space="preserve"> </w:t>
      </w:r>
      <w:proofErr w:type="spellStart"/>
      <w:r w:rsidR="005D61F4" w:rsidRPr="00F05FD5">
        <w:rPr>
          <w:rFonts w:ascii="Calibri" w:hAnsi="Calibri"/>
          <w:snapToGrid w:val="0"/>
          <w:color w:val="000000" w:themeColor="text1"/>
          <w:sz w:val="22"/>
          <w:szCs w:val="22"/>
        </w:rPr>
        <w:t>должност</w:t>
      </w:r>
      <w:proofErr w:type="spellEnd"/>
      <w:r w:rsidR="005D61F4" w:rsidRPr="00F05FD5">
        <w:rPr>
          <w:rFonts w:ascii="Calibri" w:hAnsi="Calibri"/>
          <w:snapToGrid w:val="0"/>
          <w:color w:val="000000" w:themeColor="text1"/>
          <w:sz w:val="22"/>
          <w:szCs w:val="22"/>
        </w:rPr>
        <w:t>;</w:t>
      </w:r>
      <w:r w:rsidR="00FE23CD" w:rsidRPr="00F05FD5">
        <w:rPr>
          <w:rFonts w:ascii="Calibri" w:hAnsi="Calibri"/>
          <w:snapToGrid w:val="0"/>
          <w:color w:val="000000" w:themeColor="text1"/>
          <w:sz w:val="22"/>
          <w:szCs w:val="22"/>
          <w:lang w:val="mk-MK"/>
        </w:rPr>
        <w:t>,</w:t>
      </w:r>
    </w:p>
    <w:p w14:paraId="18CA4C35" w14:textId="77777777" w:rsidR="00642006" w:rsidRPr="00F05FD5" w:rsidRDefault="00642006" w:rsidP="0043311D">
      <w:pPr>
        <w:pStyle w:val="BodyTextIndent"/>
        <w:numPr>
          <w:ilvl w:val="3"/>
          <w:numId w:val="13"/>
        </w:numPr>
        <w:tabs>
          <w:tab w:val="clear" w:pos="3600"/>
          <w:tab w:val="num" w:pos="567"/>
        </w:tabs>
        <w:spacing w:line="276" w:lineRule="auto"/>
        <w:ind w:left="567" w:hanging="567"/>
        <w:jc w:val="both"/>
        <w:rPr>
          <w:rFonts w:ascii="Calibri" w:hAnsi="Calibri"/>
          <w:color w:val="000000" w:themeColor="text1"/>
          <w:sz w:val="22"/>
          <w:szCs w:val="22"/>
        </w:rPr>
      </w:pPr>
      <w:proofErr w:type="spellStart"/>
      <w:r w:rsidRPr="00F05FD5">
        <w:rPr>
          <w:rFonts w:ascii="Calibri" w:hAnsi="Calibri"/>
          <w:color w:val="000000" w:themeColor="text1"/>
          <w:sz w:val="22"/>
          <w:szCs w:val="22"/>
        </w:rPr>
        <w:t>кое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поседува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репутација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што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може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биде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загрозено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сигурното</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стабилното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работење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Б</w:t>
      </w:r>
      <w:proofErr w:type="spellStart"/>
      <w:r w:rsidRPr="00F05FD5">
        <w:rPr>
          <w:rFonts w:ascii="Calibri" w:hAnsi="Calibri"/>
          <w:color w:val="000000" w:themeColor="text1"/>
          <w:sz w:val="22"/>
          <w:szCs w:val="22"/>
        </w:rPr>
        <w:t>анката</w:t>
      </w:r>
      <w:proofErr w:type="spellEnd"/>
      <w:r w:rsidR="00FE23CD" w:rsidRPr="00F05FD5">
        <w:rPr>
          <w:rFonts w:ascii="Calibri" w:hAnsi="Calibri"/>
          <w:color w:val="000000" w:themeColor="text1"/>
          <w:sz w:val="22"/>
          <w:szCs w:val="22"/>
          <w:lang w:val="mk-MK"/>
        </w:rPr>
        <w:t>,</w:t>
      </w:r>
    </w:p>
    <w:p w14:paraId="23DA539D" w14:textId="28E45544" w:rsidR="00642006" w:rsidRPr="00F05FD5" w:rsidRDefault="00642006" w:rsidP="0043311D">
      <w:pPr>
        <w:pStyle w:val="BodyTextIndent"/>
        <w:numPr>
          <w:ilvl w:val="3"/>
          <w:numId w:val="13"/>
        </w:numPr>
        <w:tabs>
          <w:tab w:val="clear" w:pos="3600"/>
          <w:tab w:val="num" w:pos="567"/>
        </w:tabs>
        <w:spacing w:line="276" w:lineRule="auto"/>
        <w:ind w:left="567" w:hanging="567"/>
        <w:jc w:val="both"/>
        <w:rPr>
          <w:rFonts w:ascii="Calibri" w:hAnsi="Calibri"/>
          <w:color w:val="000000" w:themeColor="text1"/>
          <w:sz w:val="22"/>
          <w:szCs w:val="22"/>
        </w:rPr>
      </w:pPr>
      <w:proofErr w:type="spellStart"/>
      <w:r w:rsidRPr="00F05FD5">
        <w:rPr>
          <w:rFonts w:ascii="Calibri" w:hAnsi="Calibri"/>
          <w:color w:val="000000" w:themeColor="text1"/>
          <w:sz w:val="22"/>
          <w:szCs w:val="22"/>
        </w:rPr>
        <w:t>кое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почитува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одредбите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Законот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банки</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прописите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донесени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врз</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основа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З</w:t>
      </w:r>
      <w:proofErr w:type="spellStart"/>
      <w:r w:rsidRPr="00F05FD5">
        <w:rPr>
          <w:rFonts w:ascii="Calibri" w:hAnsi="Calibri"/>
          <w:color w:val="000000" w:themeColor="text1"/>
          <w:sz w:val="22"/>
          <w:szCs w:val="22"/>
        </w:rPr>
        <w:t>аконот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банки</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w:t>
      </w:r>
      <w:proofErr w:type="spellStart"/>
      <w:r w:rsidRPr="00F05FD5">
        <w:rPr>
          <w:rFonts w:ascii="Calibri" w:hAnsi="Calibri"/>
          <w:color w:val="000000" w:themeColor="text1"/>
          <w:sz w:val="22"/>
          <w:szCs w:val="22"/>
        </w:rPr>
        <w:t>или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спроведувало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или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спроведува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w:t>
      </w:r>
      <w:proofErr w:type="spellStart"/>
      <w:r w:rsidRPr="00F05FD5">
        <w:rPr>
          <w:rFonts w:ascii="Calibri" w:hAnsi="Calibri"/>
          <w:color w:val="000000" w:themeColor="text1"/>
          <w:sz w:val="22"/>
          <w:szCs w:val="22"/>
        </w:rPr>
        <w:t>или</w:t>
      </w:r>
      <w:proofErr w:type="spellEnd"/>
      <w:r w:rsidR="001B0606" w:rsidRPr="00F05FD5">
        <w:rPr>
          <w:rFonts w:ascii="Calibri" w:hAnsi="Calibri"/>
          <w:color w:val="000000" w:themeColor="text1"/>
          <w:sz w:val="22"/>
          <w:szCs w:val="22"/>
          <w:lang w:val="mk-MK"/>
        </w:rPr>
        <w:t xml:space="preserve"> </w:t>
      </w:r>
      <w:proofErr w:type="spellStart"/>
      <w:r w:rsidRPr="00F05FD5">
        <w:rPr>
          <w:rFonts w:ascii="Calibri" w:hAnsi="Calibri"/>
          <w:color w:val="000000" w:themeColor="text1"/>
          <w:sz w:val="22"/>
          <w:szCs w:val="22"/>
        </w:rPr>
        <w:t>постапувало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или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постапува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спротивно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мерките</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изречени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од</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Гувернерот</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што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биле</w:t>
      </w:r>
      <w:proofErr w:type="spellEnd"/>
      <w:r w:rsidR="00FE23CD" w:rsidRPr="00F05FD5">
        <w:rPr>
          <w:rFonts w:ascii="Calibri" w:hAnsi="Calibri"/>
          <w:color w:val="000000" w:themeColor="text1"/>
          <w:sz w:val="22"/>
          <w:szCs w:val="22"/>
        </w:rPr>
        <w:t xml:space="preserve"> </w:t>
      </w:r>
      <w:r w:rsidR="0043311D" w:rsidRPr="00F05FD5">
        <w:rPr>
          <w:rFonts w:ascii="Calibri" w:hAnsi="Calibri"/>
          <w:color w:val="000000" w:themeColor="text1"/>
          <w:sz w:val="22"/>
          <w:szCs w:val="22"/>
          <w:lang w:val="mk-MK"/>
        </w:rPr>
        <w:t xml:space="preserve">или се </w:t>
      </w:r>
      <w:proofErr w:type="spellStart"/>
      <w:r w:rsidRPr="00F05FD5">
        <w:rPr>
          <w:rFonts w:ascii="Calibri" w:hAnsi="Calibri"/>
          <w:color w:val="000000" w:themeColor="text1"/>
          <w:sz w:val="22"/>
          <w:szCs w:val="22"/>
        </w:rPr>
        <w:t>загрозени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сигурноста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стабилноста</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на</w:t>
      </w:r>
      <w:proofErr w:type="spellEnd"/>
      <w:r w:rsidR="00FE23CD" w:rsidRPr="00F05FD5">
        <w:rPr>
          <w:rFonts w:ascii="Calibri" w:hAnsi="Calibri"/>
          <w:color w:val="000000" w:themeColor="text1"/>
          <w:sz w:val="22"/>
          <w:szCs w:val="22"/>
        </w:rPr>
        <w:t xml:space="preserve"> </w:t>
      </w:r>
      <w:r w:rsidRPr="00F05FD5">
        <w:rPr>
          <w:rFonts w:ascii="Calibri" w:hAnsi="Calibri"/>
          <w:color w:val="000000" w:themeColor="text1"/>
          <w:sz w:val="22"/>
          <w:szCs w:val="22"/>
          <w:lang w:val="mk-MK"/>
        </w:rPr>
        <w:t>Б</w:t>
      </w:r>
      <w:proofErr w:type="spellStart"/>
      <w:r w:rsidRPr="00F05FD5">
        <w:rPr>
          <w:rFonts w:ascii="Calibri" w:hAnsi="Calibri"/>
          <w:color w:val="000000" w:themeColor="text1"/>
          <w:sz w:val="22"/>
          <w:szCs w:val="22"/>
        </w:rPr>
        <w:t>анката</w:t>
      </w:r>
      <w:proofErr w:type="spellEnd"/>
      <w:r w:rsidR="00FE23CD" w:rsidRPr="00F05FD5">
        <w:rPr>
          <w:rFonts w:ascii="Calibri" w:hAnsi="Calibri"/>
          <w:color w:val="000000" w:themeColor="text1"/>
          <w:sz w:val="22"/>
          <w:szCs w:val="22"/>
          <w:lang w:val="mk-MK"/>
        </w:rPr>
        <w:t>,</w:t>
      </w:r>
    </w:p>
    <w:p w14:paraId="1BA056E2" w14:textId="7FAE1082" w:rsidR="00855E50" w:rsidRPr="00F05FD5" w:rsidRDefault="00642006" w:rsidP="00C826D6">
      <w:pPr>
        <w:pStyle w:val="NoSpacing"/>
        <w:numPr>
          <w:ilvl w:val="3"/>
          <w:numId w:val="13"/>
        </w:numPr>
        <w:tabs>
          <w:tab w:val="clear" w:pos="3600"/>
          <w:tab w:val="num" w:pos="567"/>
        </w:tabs>
        <w:spacing w:line="276" w:lineRule="auto"/>
        <w:ind w:left="567" w:hanging="567"/>
        <w:jc w:val="both"/>
        <w:rPr>
          <w:color w:val="000000" w:themeColor="text1"/>
          <w:lang w:val="mk-MK"/>
        </w:rPr>
      </w:pPr>
      <w:proofErr w:type="spellStart"/>
      <w:r w:rsidRPr="00F05FD5">
        <w:rPr>
          <w:color w:val="000000" w:themeColor="text1"/>
        </w:rPr>
        <w:t>член</w:t>
      </w:r>
      <w:proofErr w:type="spellEnd"/>
      <w:r w:rsidR="00FE23CD" w:rsidRPr="00F05FD5">
        <w:rPr>
          <w:color w:val="000000" w:themeColor="text1"/>
        </w:rPr>
        <w:t xml:space="preserve"> </w:t>
      </w:r>
      <w:proofErr w:type="spellStart"/>
      <w:r w:rsidRPr="00F05FD5">
        <w:rPr>
          <w:color w:val="000000" w:themeColor="text1"/>
        </w:rPr>
        <w:t>на</w:t>
      </w:r>
      <w:proofErr w:type="spellEnd"/>
      <w:r w:rsidR="00FE23CD" w:rsidRPr="00F05FD5">
        <w:rPr>
          <w:color w:val="000000" w:themeColor="text1"/>
        </w:rPr>
        <w:t xml:space="preserve"> </w:t>
      </w:r>
      <w:r w:rsidRPr="00F05FD5">
        <w:rPr>
          <w:color w:val="000000" w:themeColor="text1"/>
          <w:lang w:val="mk-MK"/>
        </w:rPr>
        <w:t>Н</w:t>
      </w:r>
      <w:proofErr w:type="spellStart"/>
      <w:r w:rsidRPr="00F05FD5">
        <w:rPr>
          <w:color w:val="000000" w:themeColor="text1"/>
        </w:rPr>
        <w:t>адзорен</w:t>
      </w:r>
      <w:proofErr w:type="spellEnd"/>
      <w:r w:rsidR="00FE23CD" w:rsidRPr="00F05FD5">
        <w:rPr>
          <w:color w:val="000000" w:themeColor="text1"/>
        </w:rPr>
        <w:t xml:space="preserve"> </w:t>
      </w:r>
      <w:proofErr w:type="spellStart"/>
      <w:r w:rsidRPr="00F05FD5">
        <w:rPr>
          <w:color w:val="000000" w:themeColor="text1"/>
        </w:rPr>
        <w:t>одбор</w:t>
      </w:r>
      <w:proofErr w:type="spellEnd"/>
      <w:r w:rsidR="00FE23CD" w:rsidRPr="00F05FD5">
        <w:rPr>
          <w:color w:val="000000" w:themeColor="text1"/>
        </w:rPr>
        <w:t xml:space="preserve">, </w:t>
      </w:r>
      <w:r w:rsidRPr="00F05FD5">
        <w:rPr>
          <w:color w:val="000000" w:themeColor="text1"/>
          <w:lang w:val="mk-MK"/>
        </w:rPr>
        <w:t>О</w:t>
      </w:r>
      <w:proofErr w:type="spellStart"/>
      <w:r w:rsidRPr="00F05FD5">
        <w:rPr>
          <w:color w:val="000000" w:themeColor="text1"/>
        </w:rPr>
        <w:t>дбор</w:t>
      </w:r>
      <w:proofErr w:type="spellEnd"/>
      <w:r w:rsidR="00FE23CD" w:rsidRPr="00F05FD5">
        <w:rPr>
          <w:color w:val="000000" w:themeColor="text1"/>
        </w:rPr>
        <w:t xml:space="preserve"> </w:t>
      </w:r>
      <w:proofErr w:type="spellStart"/>
      <w:r w:rsidRPr="00F05FD5">
        <w:rPr>
          <w:color w:val="000000" w:themeColor="text1"/>
        </w:rPr>
        <w:t>за</w:t>
      </w:r>
      <w:proofErr w:type="spellEnd"/>
      <w:r w:rsidR="00FE23CD" w:rsidRPr="00F05FD5">
        <w:rPr>
          <w:color w:val="000000" w:themeColor="text1"/>
        </w:rPr>
        <w:t xml:space="preserve"> </w:t>
      </w:r>
      <w:proofErr w:type="spellStart"/>
      <w:r w:rsidRPr="00F05FD5">
        <w:rPr>
          <w:color w:val="000000" w:themeColor="text1"/>
        </w:rPr>
        <w:t>управување</w:t>
      </w:r>
      <w:proofErr w:type="spellEnd"/>
      <w:r w:rsidR="00FE23CD" w:rsidRPr="00F05FD5">
        <w:rPr>
          <w:color w:val="000000" w:themeColor="text1"/>
        </w:rPr>
        <w:t xml:space="preserve"> </w:t>
      </w:r>
      <w:proofErr w:type="spellStart"/>
      <w:r w:rsidRPr="00F05FD5">
        <w:rPr>
          <w:color w:val="000000" w:themeColor="text1"/>
        </w:rPr>
        <w:t>со</w:t>
      </w:r>
      <w:proofErr w:type="spellEnd"/>
      <w:r w:rsidR="00FE23CD" w:rsidRPr="00F05FD5">
        <w:rPr>
          <w:color w:val="000000" w:themeColor="text1"/>
        </w:rPr>
        <w:t xml:space="preserve"> </w:t>
      </w:r>
      <w:proofErr w:type="spellStart"/>
      <w:r w:rsidRPr="00F05FD5">
        <w:rPr>
          <w:color w:val="000000" w:themeColor="text1"/>
        </w:rPr>
        <w:t>ризици</w:t>
      </w:r>
      <w:proofErr w:type="spellEnd"/>
      <w:r w:rsidR="00FE23CD" w:rsidRPr="00F05FD5">
        <w:rPr>
          <w:color w:val="000000" w:themeColor="text1"/>
        </w:rPr>
        <w:t xml:space="preserve">, </w:t>
      </w:r>
      <w:r w:rsidRPr="00F05FD5">
        <w:rPr>
          <w:color w:val="000000" w:themeColor="text1"/>
          <w:lang w:val="mk-MK"/>
        </w:rPr>
        <w:t>О</w:t>
      </w:r>
      <w:proofErr w:type="spellStart"/>
      <w:r w:rsidRPr="00F05FD5">
        <w:rPr>
          <w:color w:val="000000" w:themeColor="text1"/>
        </w:rPr>
        <w:t>дбор</w:t>
      </w:r>
      <w:proofErr w:type="spellEnd"/>
      <w:r w:rsidR="00FE23CD" w:rsidRPr="00F05FD5">
        <w:rPr>
          <w:color w:val="000000" w:themeColor="text1"/>
        </w:rPr>
        <w:t xml:space="preserve"> </w:t>
      </w:r>
      <w:proofErr w:type="spellStart"/>
      <w:r w:rsidRPr="00F05FD5">
        <w:rPr>
          <w:color w:val="000000" w:themeColor="text1"/>
        </w:rPr>
        <w:t>за</w:t>
      </w:r>
      <w:proofErr w:type="spellEnd"/>
      <w:r w:rsidR="00FE23CD" w:rsidRPr="00F05FD5">
        <w:rPr>
          <w:color w:val="000000" w:themeColor="text1"/>
        </w:rPr>
        <w:t xml:space="preserve"> </w:t>
      </w:r>
      <w:proofErr w:type="spellStart"/>
      <w:r w:rsidRPr="00F05FD5">
        <w:rPr>
          <w:color w:val="000000" w:themeColor="text1"/>
        </w:rPr>
        <w:t>ревизија</w:t>
      </w:r>
      <w:proofErr w:type="spellEnd"/>
      <w:r w:rsidR="00FE23CD" w:rsidRPr="00F05FD5">
        <w:rPr>
          <w:color w:val="000000" w:themeColor="text1"/>
        </w:rPr>
        <w:t xml:space="preserve"> </w:t>
      </w:r>
      <w:r w:rsidRPr="00F05FD5">
        <w:rPr>
          <w:color w:val="000000" w:themeColor="text1"/>
        </w:rPr>
        <w:t>и</w:t>
      </w:r>
      <w:r w:rsidR="00FE23CD" w:rsidRPr="00F05FD5">
        <w:rPr>
          <w:color w:val="000000" w:themeColor="text1"/>
        </w:rPr>
        <w:t xml:space="preserve"> </w:t>
      </w:r>
      <w:r w:rsidRPr="00F05FD5">
        <w:rPr>
          <w:color w:val="000000" w:themeColor="text1"/>
          <w:lang w:val="mk-MK"/>
        </w:rPr>
        <w:t>У</w:t>
      </w:r>
      <w:proofErr w:type="spellStart"/>
      <w:r w:rsidRPr="00F05FD5">
        <w:rPr>
          <w:color w:val="000000" w:themeColor="text1"/>
        </w:rPr>
        <w:t>правен</w:t>
      </w:r>
      <w:proofErr w:type="spellEnd"/>
      <w:r w:rsidR="00FE23CD" w:rsidRPr="00F05FD5">
        <w:rPr>
          <w:color w:val="000000" w:themeColor="text1"/>
        </w:rPr>
        <w:t xml:space="preserve"> </w:t>
      </w:r>
      <w:proofErr w:type="spellStart"/>
      <w:r w:rsidRPr="00F05FD5">
        <w:rPr>
          <w:color w:val="000000" w:themeColor="text1"/>
        </w:rPr>
        <w:t>одбор</w:t>
      </w:r>
      <w:proofErr w:type="spellEnd"/>
      <w:r w:rsidR="00FE23CD" w:rsidRPr="00F05FD5">
        <w:rPr>
          <w:color w:val="000000" w:themeColor="text1"/>
        </w:rPr>
        <w:t xml:space="preserve"> </w:t>
      </w:r>
      <w:proofErr w:type="spellStart"/>
      <w:r w:rsidRPr="00F05FD5">
        <w:rPr>
          <w:color w:val="000000" w:themeColor="text1"/>
        </w:rPr>
        <w:t>на</w:t>
      </w:r>
      <w:proofErr w:type="spellEnd"/>
      <w:r w:rsidR="00FE23CD" w:rsidRPr="00F05FD5">
        <w:rPr>
          <w:color w:val="000000" w:themeColor="text1"/>
        </w:rPr>
        <w:t xml:space="preserve"> </w:t>
      </w:r>
      <w:proofErr w:type="spellStart"/>
      <w:r w:rsidRPr="00F05FD5">
        <w:rPr>
          <w:color w:val="000000" w:themeColor="text1"/>
        </w:rPr>
        <w:t>друга</w:t>
      </w:r>
      <w:proofErr w:type="spellEnd"/>
      <w:r w:rsidR="00FE23CD" w:rsidRPr="00F05FD5">
        <w:rPr>
          <w:color w:val="000000" w:themeColor="text1"/>
        </w:rPr>
        <w:t xml:space="preserve"> </w:t>
      </w:r>
      <w:r w:rsidRPr="00F05FD5">
        <w:rPr>
          <w:color w:val="000000" w:themeColor="text1"/>
          <w:lang w:val="mk-MK"/>
        </w:rPr>
        <w:t>Б</w:t>
      </w:r>
      <w:proofErr w:type="spellStart"/>
      <w:r w:rsidRPr="00F05FD5">
        <w:rPr>
          <w:color w:val="000000" w:themeColor="text1"/>
        </w:rPr>
        <w:t>анка</w:t>
      </w:r>
      <w:proofErr w:type="spellEnd"/>
      <w:r w:rsidR="00FE23CD" w:rsidRPr="00F05FD5">
        <w:rPr>
          <w:color w:val="000000" w:themeColor="text1"/>
        </w:rPr>
        <w:t xml:space="preserve"> </w:t>
      </w:r>
      <w:proofErr w:type="spellStart"/>
      <w:r w:rsidRPr="00F05FD5">
        <w:rPr>
          <w:color w:val="000000" w:themeColor="text1"/>
        </w:rPr>
        <w:t>или</w:t>
      </w:r>
      <w:proofErr w:type="spellEnd"/>
      <w:r w:rsidR="00FE23CD" w:rsidRPr="00F05FD5">
        <w:rPr>
          <w:color w:val="000000" w:themeColor="text1"/>
        </w:rPr>
        <w:t xml:space="preserve"> </w:t>
      </w:r>
      <w:proofErr w:type="spellStart"/>
      <w:r w:rsidRPr="00F05FD5">
        <w:rPr>
          <w:color w:val="000000" w:themeColor="text1"/>
        </w:rPr>
        <w:t>вработен</w:t>
      </w:r>
      <w:proofErr w:type="spellEnd"/>
      <w:r w:rsidR="00FE23CD" w:rsidRPr="00F05FD5">
        <w:rPr>
          <w:color w:val="000000" w:themeColor="text1"/>
        </w:rPr>
        <w:t xml:space="preserve"> </w:t>
      </w:r>
      <w:proofErr w:type="spellStart"/>
      <w:r w:rsidRPr="00F05FD5">
        <w:rPr>
          <w:color w:val="000000" w:themeColor="text1"/>
        </w:rPr>
        <w:t>во</w:t>
      </w:r>
      <w:proofErr w:type="spellEnd"/>
      <w:r w:rsidR="00FE23CD" w:rsidRPr="00F05FD5">
        <w:rPr>
          <w:color w:val="000000" w:themeColor="text1"/>
        </w:rPr>
        <w:t xml:space="preserve"> </w:t>
      </w:r>
      <w:proofErr w:type="spellStart"/>
      <w:r w:rsidRPr="00F05FD5">
        <w:rPr>
          <w:color w:val="000000" w:themeColor="text1"/>
        </w:rPr>
        <w:t>друга</w:t>
      </w:r>
      <w:proofErr w:type="spellEnd"/>
      <w:r w:rsidR="00FE23CD" w:rsidRPr="00F05FD5">
        <w:rPr>
          <w:color w:val="000000" w:themeColor="text1"/>
        </w:rPr>
        <w:t xml:space="preserve"> </w:t>
      </w:r>
      <w:r w:rsidRPr="00F05FD5">
        <w:rPr>
          <w:color w:val="000000" w:themeColor="text1"/>
          <w:lang w:val="mk-MK"/>
        </w:rPr>
        <w:t>Б</w:t>
      </w:r>
      <w:proofErr w:type="spellStart"/>
      <w:r w:rsidRPr="00F05FD5">
        <w:rPr>
          <w:color w:val="000000" w:themeColor="text1"/>
        </w:rPr>
        <w:t>анка</w:t>
      </w:r>
      <w:proofErr w:type="spellEnd"/>
      <w:r w:rsidR="00FE23CD" w:rsidRPr="00F05FD5">
        <w:rPr>
          <w:color w:val="000000" w:themeColor="text1"/>
          <w:lang w:val="mk-MK"/>
        </w:rPr>
        <w:t>,</w:t>
      </w:r>
      <w:r w:rsidR="009258FA" w:rsidRPr="00F05FD5">
        <w:rPr>
          <w:color w:val="000000" w:themeColor="text1"/>
          <w:lang w:val="mk-MK"/>
        </w:rPr>
        <w:t xml:space="preserve"> </w:t>
      </w:r>
      <w:r w:rsidR="00855E50" w:rsidRPr="00F05FD5">
        <w:rPr>
          <w:color w:val="000000" w:themeColor="text1"/>
          <w:lang w:val="mk-MK"/>
        </w:rPr>
        <w:t>или</w:t>
      </w:r>
    </w:p>
    <w:p w14:paraId="09C67705" w14:textId="44825675" w:rsidR="00C826D6" w:rsidRPr="00F05FD5" w:rsidRDefault="00FE23CD" w:rsidP="00C826D6">
      <w:pPr>
        <w:pStyle w:val="NoSpacing"/>
        <w:numPr>
          <w:ilvl w:val="3"/>
          <w:numId w:val="13"/>
        </w:numPr>
        <w:tabs>
          <w:tab w:val="clear" w:pos="3600"/>
          <w:tab w:val="num" w:pos="567"/>
        </w:tabs>
        <w:spacing w:line="276" w:lineRule="auto"/>
        <w:ind w:left="567" w:hanging="567"/>
        <w:jc w:val="both"/>
        <w:rPr>
          <w:color w:val="000000" w:themeColor="text1"/>
          <w:lang w:val="mk-MK"/>
        </w:rPr>
      </w:pPr>
      <w:r w:rsidRPr="00F05FD5">
        <w:rPr>
          <w:color w:val="000000" w:themeColor="text1"/>
        </w:rPr>
        <w:t xml:space="preserve"> </w:t>
      </w:r>
      <w:r w:rsidR="0079559F" w:rsidRPr="00F05FD5">
        <w:rPr>
          <w:color w:val="000000" w:themeColor="text1"/>
          <w:lang w:val="it-IT"/>
        </w:rPr>
        <w:t>кое извршувало функција на лице со посебни права и одговорности во банка или друго правно лице во кое била воведена администрација или над кое е отворена стечајна или ликвидациона постапка, освен доколку недвосмислено, врз основа на расположливата документација и податоци се утврди дека лицето не придонело за настанување на условите за воведување на администрација, стечајна или ликвидациона постапка или функцијата ја вршело непосредно пред или по настанување на причините кои довеле до воведување на администратрација, отворање на стечај или спроведување на ликвидациона постапка</w:t>
      </w:r>
      <w:r w:rsidR="00C826D6" w:rsidRPr="00F05FD5">
        <w:rPr>
          <w:color w:val="000000" w:themeColor="text1"/>
          <w:lang w:val="mk-MK" w:eastAsia="bg-BG"/>
        </w:rPr>
        <w:t>.</w:t>
      </w:r>
      <w:r w:rsidR="00C826D6" w:rsidRPr="00F05FD5">
        <w:rPr>
          <w:color w:val="000000" w:themeColor="text1"/>
          <w:lang w:val="mk-MK"/>
        </w:rPr>
        <w:t xml:space="preserve"> </w:t>
      </w:r>
    </w:p>
    <w:p w14:paraId="3843F90E" w14:textId="22B65066" w:rsidR="00D41EF4" w:rsidRPr="00F05FD5" w:rsidRDefault="00D41EF4" w:rsidP="00D41EF4">
      <w:pPr>
        <w:pStyle w:val="NoSpacing"/>
        <w:spacing w:line="276" w:lineRule="auto"/>
        <w:jc w:val="both"/>
        <w:rPr>
          <w:color w:val="000000" w:themeColor="text1"/>
          <w:lang w:val="mk-MK"/>
        </w:rPr>
      </w:pPr>
    </w:p>
    <w:p w14:paraId="292CFC83" w14:textId="77777777" w:rsidR="00D41EF4" w:rsidRPr="00F05FD5" w:rsidRDefault="00D41EF4" w:rsidP="00D41EF4">
      <w:pPr>
        <w:pStyle w:val="NoSpacing"/>
        <w:spacing w:line="276" w:lineRule="auto"/>
        <w:jc w:val="both"/>
        <w:rPr>
          <w:color w:val="000000" w:themeColor="text1"/>
          <w:lang w:val="mk-MK"/>
        </w:rPr>
      </w:pPr>
      <w:r w:rsidRPr="00F05FD5">
        <w:rPr>
          <w:rFonts w:hint="eastAsia"/>
          <w:color w:val="000000" w:themeColor="text1"/>
          <w:lang w:val="mk-MK"/>
        </w:rPr>
        <w:t>За</w:t>
      </w:r>
      <w:r w:rsidRPr="00F05FD5">
        <w:rPr>
          <w:color w:val="000000" w:themeColor="text1"/>
          <w:lang w:val="mk-MK"/>
        </w:rPr>
        <w:t xml:space="preserve"> </w:t>
      </w:r>
      <w:r w:rsidRPr="00F05FD5">
        <w:rPr>
          <w:rFonts w:hint="eastAsia"/>
          <w:color w:val="000000" w:themeColor="text1"/>
          <w:lang w:val="mk-MK"/>
        </w:rPr>
        <w:t>лице</w:t>
      </w:r>
      <w:r w:rsidRPr="00F05FD5">
        <w:rPr>
          <w:color w:val="000000" w:themeColor="text1"/>
          <w:lang w:val="mk-MK"/>
        </w:rPr>
        <w:t xml:space="preserve"> </w:t>
      </w:r>
      <w:r w:rsidRPr="00F05FD5">
        <w:rPr>
          <w:rFonts w:hint="eastAsia"/>
          <w:color w:val="000000" w:themeColor="text1"/>
          <w:lang w:val="mk-MK"/>
        </w:rPr>
        <w:t>кое</w:t>
      </w:r>
      <w:r w:rsidRPr="00F05FD5">
        <w:rPr>
          <w:color w:val="000000" w:themeColor="text1"/>
          <w:lang w:val="mk-MK"/>
        </w:rPr>
        <w:t xml:space="preserve"> </w:t>
      </w:r>
      <w:r w:rsidRPr="00F05FD5">
        <w:rPr>
          <w:rFonts w:hint="eastAsia"/>
          <w:color w:val="000000" w:themeColor="text1"/>
          <w:lang w:val="mk-MK"/>
        </w:rPr>
        <w:t>не</w:t>
      </w:r>
      <w:r w:rsidRPr="00F05FD5">
        <w:rPr>
          <w:color w:val="000000" w:themeColor="text1"/>
          <w:lang w:val="mk-MK"/>
        </w:rPr>
        <w:t xml:space="preserve"> </w:t>
      </w:r>
      <w:r w:rsidRPr="00F05FD5">
        <w:rPr>
          <w:rFonts w:hint="eastAsia"/>
          <w:color w:val="000000" w:themeColor="text1"/>
          <w:lang w:val="mk-MK"/>
        </w:rPr>
        <w:t>поседува</w:t>
      </w:r>
      <w:r w:rsidRPr="00F05FD5">
        <w:rPr>
          <w:color w:val="000000" w:themeColor="text1"/>
          <w:lang w:val="mk-MK"/>
        </w:rPr>
        <w:t xml:space="preserve"> </w:t>
      </w:r>
      <w:r w:rsidRPr="00F05FD5">
        <w:rPr>
          <w:rFonts w:hint="eastAsia"/>
          <w:color w:val="000000" w:themeColor="text1"/>
          <w:lang w:val="mk-MK"/>
        </w:rPr>
        <w:t>репутација</w:t>
      </w:r>
      <w:r w:rsidRPr="00F05FD5">
        <w:rPr>
          <w:color w:val="000000" w:themeColor="text1"/>
          <w:lang w:val="mk-MK"/>
        </w:rPr>
        <w:t xml:space="preserve"> </w:t>
      </w:r>
      <w:r w:rsidRPr="00F05FD5">
        <w:rPr>
          <w:rFonts w:hint="eastAsia"/>
          <w:color w:val="000000" w:themeColor="text1"/>
          <w:lang w:val="mk-MK"/>
        </w:rPr>
        <w:t>ќе</w:t>
      </w:r>
      <w:r w:rsidRPr="00F05FD5">
        <w:rPr>
          <w:color w:val="000000" w:themeColor="text1"/>
          <w:lang w:val="mk-MK"/>
        </w:rPr>
        <w:t xml:space="preserve"> </w:t>
      </w:r>
      <w:r w:rsidRPr="00F05FD5">
        <w:rPr>
          <w:rFonts w:hint="eastAsia"/>
          <w:color w:val="000000" w:themeColor="text1"/>
          <w:lang w:val="mk-MK"/>
        </w:rPr>
        <w:t>се</w:t>
      </w:r>
      <w:r w:rsidRPr="00F05FD5">
        <w:rPr>
          <w:color w:val="000000" w:themeColor="text1"/>
          <w:lang w:val="mk-MK"/>
        </w:rPr>
        <w:t xml:space="preserve"> </w:t>
      </w:r>
      <w:r w:rsidRPr="00F05FD5">
        <w:rPr>
          <w:rFonts w:hint="eastAsia"/>
          <w:color w:val="000000" w:themeColor="text1"/>
          <w:lang w:val="mk-MK"/>
        </w:rPr>
        <w:t>смета</w:t>
      </w:r>
      <w:r w:rsidRPr="00F05FD5">
        <w:rPr>
          <w:color w:val="000000" w:themeColor="text1"/>
          <w:lang w:val="mk-MK"/>
        </w:rPr>
        <w:t xml:space="preserve"> </w:t>
      </w:r>
      <w:r w:rsidRPr="00F05FD5">
        <w:rPr>
          <w:rFonts w:hint="eastAsia"/>
          <w:color w:val="000000" w:themeColor="text1"/>
          <w:lang w:val="mk-MK"/>
        </w:rPr>
        <w:t>и</w:t>
      </w:r>
      <w:r w:rsidRPr="00F05FD5">
        <w:rPr>
          <w:color w:val="000000" w:themeColor="text1"/>
          <w:lang w:val="mk-MK"/>
        </w:rPr>
        <w:t xml:space="preserve"> </w:t>
      </w:r>
      <w:r w:rsidRPr="00F05FD5">
        <w:rPr>
          <w:rFonts w:hint="eastAsia"/>
          <w:color w:val="000000" w:themeColor="text1"/>
          <w:lang w:val="mk-MK"/>
        </w:rPr>
        <w:t>лице</w:t>
      </w:r>
      <w:r w:rsidRPr="00F05FD5">
        <w:rPr>
          <w:color w:val="000000" w:themeColor="text1"/>
          <w:lang w:val="mk-MK"/>
        </w:rPr>
        <w:t xml:space="preserve"> </w:t>
      </w:r>
      <w:r w:rsidRPr="00F05FD5">
        <w:rPr>
          <w:rFonts w:hint="eastAsia"/>
          <w:color w:val="000000" w:themeColor="text1"/>
          <w:lang w:val="mk-MK"/>
        </w:rPr>
        <w:t>кое</w:t>
      </w:r>
      <w:r w:rsidRPr="00F05FD5">
        <w:rPr>
          <w:color w:val="000000" w:themeColor="text1"/>
          <w:lang w:val="mk-MK"/>
        </w:rPr>
        <w:t xml:space="preserve"> </w:t>
      </w:r>
      <w:r w:rsidRPr="00F05FD5">
        <w:rPr>
          <w:rFonts w:hint="eastAsia"/>
          <w:color w:val="000000" w:themeColor="text1"/>
          <w:lang w:val="mk-MK"/>
        </w:rPr>
        <w:t>е</w:t>
      </w:r>
      <w:r w:rsidRPr="00F05FD5">
        <w:rPr>
          <w:color w:val="000000" w:themeColor="text1"/>
          <w:lang w:val="mk-MK"/>
        </w:rPr>
        <w:t xml:space="preserve"> </w:t>
      </w:r>
      <w:r w:rsidRPr="00F05FD5">
        <w:rPr>
          <w:rFonts w:hint="eastAsia"/>
          <w:color w:val="000000" w:themeColor="text1"/>
          <w:lang w:val="mk-MK"/>
        </w:rPr>
        <w:t>осудено</w:t>
      </w:r>
      <w:r w:rsidRPr="00F05FD5">
        <w:rPr>
          <w:color w:val="000000" w:themeColor="text1"/>
          <w:lang w:val="mk-MK"/>
        </w:rPr>
        <w:t xml:space="preserve"> </w:t>
      </w:r>
      <w:r w:rsidRPr="00F05FD5">
        <w:rPr>
          <w:rFonts w:hint="eastAsia"/>
          <w:color w:val="000000" w:themeColor="text1"/>
          <w:lang w:val="mk-MK"/>
        </w:rPr>
        <w:t>со</w:t>
      </w:r>
      <w:r w:rsidRPr="00F05FD5">
        <w:rPr>
          <w:color w:val="000000" w:themeColor="text1"/>
          <w:lang w:val="mk-MK"/>
        </w:rPr>
        <w:t xml:space="preserve"> </w:t>
      </w:r>
      <w:r w:rsidRPr="00F05FD5">
        <w:rPr>
          <w:rFonts w:hint="eastAsia"/>
          <w:color w:val="000000" w:themeColor="text1"/>
          <w:lang w:val="mk-MK"/>
        </w:rPr>
        <w:t>правосилна</w:t>
      </w:r>
      <w:r w:rsidRPr="00F05FD5">
        <w:rPr>
          <w:color w:val="000000" w:themeColor="text1"/>
          <w:lang w:val="mk-MK"/>
        </w:rPr>
        <w:t xml:space="preserve"> </w:t>
      </w:r>
      <w:r w:rsidRPr="00F05FD5">
        <w:rPr>
          <w:rFonts w:hint="eastAsia"/>
          <w:color w:val="000000" w:themeColor="text1"/>
          <w:lang w:val="mk-MK"/>
        </w:rPr>
        <w:t>судска</w:t>
      </w:r>
      <w:r w:rsidRPr="00F05FD5">
        <w:rPr>
          <w:color w:val="000000" w:themeColor="text1"/>
          <w:lang w:val="mk-MK"/>
        </w:rPr>
        <w:t xml:space="preserve"> </w:t>
      </w:r>
      <w:r w:rsidRPr="00F05FD5">
        <w:rPr>
          <w:rFonts w:hint="eastAsia"/>
          <w:color w:val="000000" w:themeColor="text1"/>
          <w:lang w:val="mk-MK"/>
        </w:rPr>
        <w:t>пресуда</w:t>
      </w:r>
      <w:r w:rsidRPr="00F05FD5">
        <w:rPr>
          <w:color w:val="000000" w:themeColor="text1"/>
          <w:lang w:val="mk-MK"/>
        </w:rPr>
        <w:t xml:space="preserve"> </w:t>
      </w:r>
      <w:r w:rsidRPr="00F05FD5">
        <w:rPr>
          <w:rFonts w:hint="eastAsia"/>
          <w:color w:val="000000" w:themeColor="text1"/>
          <w:lang w:val="mk-MK"/>
        </w:rPr>
        <w:t>на</w:t>
      </w:r>
      <w:r w:rsidRPr="00F05FD5">
        <w:rPr>
          <w:color w:val="000000" w:themeColor="text1"/>
          <w:lang w:val="mk-MK"/>
        </w:rPr>
        <w:t xml:space="preserve"> </w:t>
      </w:r>
      <w:r w:rsidRPr="00F05FD5">
        <w:rPr>
          <w:rFonts w:hint="eastAsia"/>
          <w:color w:val="000000" w:themeColor="text1"/>
          <w:lang w:val="mk-MK"/>
        </w:rPr>
        <w:t>безусловна</w:t>
      </w:r>
      <w:r w:rsidRPr="00F05FD5">
        <w:rPr>
          <w:color w:val="000000" w:themeColor="text1"/>
          <w:lang w:val="mk-MK"/>
        </w:rPr>
        <w:t xml:space="preserve"> </w:t>
      </w:r>
      <w:r w:rsidRPr="00F05FD5">
        <w:rPr>
          <w:rFonts w:hint="eastAsia"/>
          <w:color w:val="000000" w:themeColor="text1"/>
          <w:lang w:val="mk-MK"/>
        </w:rPr>
        <w:t>казна</w:t>
      </w:r>
      <w:r w:rsidRPr="00F05FD5">
        <w:rPr>
          <w:color w:val="000000" w:themeColor="text1"/>
          <w:lang w:val="mk-MK"/>
        </w:rPr>
        <w:t xml:space="preserve"> </w:t>
      </w:r>
      <w:r w:rsidRPr="00F05FD5">
        <w:rPr>
          <w:rFonts w:hint="eastAsia"/>
          <w:color w:val="000000" w:themeColor="text1"/>
          <w:lang w:val="mk-MK"/>
        </w:rPr>
        <w:t>затвор</w:t>
      </w:r>
      <w:r w:rsidRPr="00F05FD5">
        <w:rPr>
          <w:color w:val="000000" w:themeColor="text1"/>
          <w:lang w:val="mk-MK"/>
        </w:rPr>
        <w:t xml:space="preserve"> </w:t>
      </w:r>
      <w:r w:rsidRPr="00F05FD5">
        <w:rPr>
          <w:rFonts w:hint="eastAsia"/>
          <w:color w:val="000000" w:themeColor="text1"/>
          <w:lang w:val="mk-MK"/>
        </w:rPr>
        <w:t>над</w:t>
      </w:r>
      <w:r w:rsidRPr="00F05FD5">
        <w:rPr>
          <w:color w:val="000000" w:themeColor="text1"/>
          <w:lang w:val="mk-MK"/>
        </w:rPr>
        <w:t xml:space="preserve"> </w:t>
      </w:r>
      <w:r w:rsidRPr="00F05FD5">
        <w:rPr>
          <w:rFonts w:hint="eastAsia"/>
          <w:color w:val="000000" w:themeColor="text1"/>
          <w:lang w:val="mk-MK"/>
        </w:rPr>
        <w:t>шест</w:t>
      </w:r>
      <w:r w:rsidRPr="00F05FD5">
        <w:rPr>
          <w:color w:val="000000" w:themeColor="text1"/>
          <w:lang w:val="mk-MK"/>
        </w:rPr>
        <w:t xml:space="preserve"> </w:t>
      </w:r>
      <w:r w:rsidRPr="00F05FD5">
        <w:rPr>
          <w:rFonts w:hint="eastAsia"/>
          <w:color w:val="000000" w:themeColor="text1"/>
          <w:lang w:val="mk-MK"/>
        </w:rPr>
        <w:t>месеци</w:t>
      </w:r>
      <w:r w:rsidRPr="00F05FD5">
        <w:rPr>
          <w:color w:val="000000" w:themeColor="text1"/>
          <w:lang w:val="mk-MK"/>
        </w:rPr>
        <w:t xml:space="preserve">, </w:t>
      </w:r>
      <w:r w:rsidRPr="00F05FD5">
        <w:rPr>
          <w:rFonts w:hint="eastAsia"/>
          <w:color w:val="000000" w:themeColor="text1"/>
          <w:lang w:val="mk-MK"/>
        </w:rPr>
        <w:t>с</w:t>
      </w:r>
      <w:r w:rsidRPr="00F05FD5">
        <w:rPr>
          <w:color w:val="000000" w:themeColor="text1"/>
          <w:lang w:val="mk-MK"/>
        </w:rPr>
        <w:t xml:space="preserve">ѐ </w:t>
      </w:r>
      <w:r w:rsidRPr="00F05FD5">
        <w:rPr>
          <w:rFonts w:hint="eastAsia"/>
          <w:color w:val="000000" w:themeColor="text1"/>
          <w:lang w:val="mk-MK"/>
        </w:rPr>
        <w:t>додека</w:t>
      </w:r>
      <w:r w:rsidRPr="00F05FD5">
        <w:rPr>
          <w:color w:val="000000" w:themeColor="text1"/>
          <w:lang w:val="mk-MK"/>
        </w:rPr>
        <w:t xml:space="preserve"> </w:t>
      </w:r>
      <w:r w:rsidRPr="00F05FD5">
        <w:rPr>
          <w:rFonts w:hint="eastAsia"/>
          <w:color w:val="000000" w:themeColor="text1"/>
          <w:lang w:val="mk-MK"/>
        </w:rPr>
        <w:t>траат</w:t>
      </w:r>
      <w:r w:rsidRPr="00F05FD5">
        <w:rPr>
          <w:color w:val="000000" w:themeColor="text1"/>
          <w:lang w:val="mk-MK"/>
        </w:rPr>
        <w:t xml:space="preserve"> </w:t>
      </w:r>
      <w:r w:rsidRPr="00F05FD5">
        <w:rPr>
          <w:rFonts w:hint="eastAsia"/>
          <w:color w:val="000000" w:themeColor="text1"/>
          <w:lang w:val="mk-MK"/>
        </w:rPr>
        <w:t>правните</w:t>
      </w:r>
      <w:r w:rsidRPr="00F05FD5">
        <w:rPr>
          <w:color w:val="000000" w:themeColor="text1"/>
          <w:lang w:val="mk-MK"/>
        </w:rPr>
        <w:t xml:space="preserve"> </w:t>
      </w:r>
      <w:r w:rsidRPr="00F05FD5">
        <w:rPr>
          <w:rFonts w:hint="eastAsia"/>
          <w:color w:val="000000" w:themeColor="text1"/>
          <w:lang w:val="mk-MK"/>
        </w:rPr>
        <w:t>последици</w:t>
      </w:r>
      <w:r w:rsidRPr="00F05FD5">
        <w:rPr>
          <w:color w:val="000000" w:themeColor="text1"/>
          <w:lang w:val="mk-MK"/>
        </w:rPr>
        <w:t xml:space="preserve"> </w:t>
      </w:r>
      <w:r w:rsidRPr="00F05FD5">
        <w:rPr>
          <w:rFonts w:hint="eastAsia"/>
          <w:color w:val="000000" w:themeColor="text1"/>
          <w:lang w:val="mk-MK"/>
        </w:rPr>
        <w:t>од</w:t>
      </w:r>
      <w:r w:rsidRPr="00F05FD5">
        <w:rPr>
          <w:color w:val="000000" w:themeColor="text1"/>
          <w:lang w:val="mk-MK"/>
        </w:rPr>
        <w:t xml:space="preserve"> </w:t>
      </w:r>
      <w:r w:rsidRPr="00F05FD5">
        <w:rPr>
          <w:rFonts w:hint="eastAsia"/>
          <w:color w:val="000000" w:themeColor="text1"/>
          <w:lang w:val="mk-MK"/>
        </w:rPr>
        <w:t>пресудата</w:t>
      </w:r>
      <w:r w:rsidRPr="00F05FD5">
        <w:rPr>
          <w:color w:val="000000" w:themeColor="text1"/>
          <w:lang w:val="mk-MK"/>
        </w:rPr>
        <w:t>.</w:t>
      </w:r>
    </w:p>
    <w:p w14:paraId="6F131AB0" w14:textId="541FA0B1" w:rsidR="00D41EF4" w:rsidRPr="00F05FD5" w:rsidRDefault="00D41EF4" w:rsidP="00D41EF4">
      <w:pPr>
        <w:pStyle w:val="NoSpacing"/>
        <w:spacing w:line="276" w:lineRule="auto"/>
        <w:jc w:val="both"/>
        <w:rPr>
          <w:color w:val="000000" w:themeColor="text1"/>
          <w:lang w:val="mk-MK"/>
        </w:rPr>
      </w:pPr>
      <w:r w:rsidRPr="00F05FD5">
        <w:rPr>
          <w:color w:val="000000" w:themeColor="text1"/>
          <w:lang w:val="mk-MK"/>
        </w:rPr>
        <w:t>За член на Управен одбор на Банка ќе</w:t>
      </w:r>
      <w:r w:rsidR="00ED2B80" w:rsidRPr="00F05FD5">
        <w:rPr>
          <w:color w:val="000000" w:themeColor="text1"/>
          <w:lang w:val="mk-MK"/>
        </w:rPr>
        <w:t xml:space="preserve"> се смета дека не поседува репут</w:t>
      </w:r>
      <w:r w:rsidRPr="00F05FD5">
        <w:rPr>
          <w:color w:val="000000" w:themeColor="text1"/>
          <w:lang w:val="mk-MK"/>
        </w:rPr>
        <w:t xml:space="preserve">ација и кога </w:t>
      </w:r>
      <w:r w:rsidR="009258FA" w:rsidRPr="00F05FD5">
        <w:rPr>
          <w:color w:val="000000" w:themeColor="text1"/>
          <w:lang w:val="mk-MK"/>
        </w:rPr>
        <w:t>има</w:t>
      </w:r>
      <w:r w:rsidRPr="00F05FD5">
        <w:rPr>
          <w:color w:val="000000" w:themeColor="text1"/>
          <w:lang w:val="mk-MK"/>
        </w:rPr>
        <w:t xml:space="preserve"> </w:t>
      </w:r>
      <w:r w:rsidRPr="00F05FD5">
        <w:rPr>
          <w:rFonts w:hint="eastAsia"/>
          <w:color w:val="000000" w:themeColor="text1"/>
          <w:lang w:val="mk-MK"/>
        </w:rPr>
        <w:t>соработник</w:t>
      </w:r>
      <w:r w:rsidRPr="00F05FD5">
        <w:rPr>
          <w:color w:val="000000" w:themeColor="text1"/>
          <w:lang w:val="mk-MK"/>
        </w:rPr>
        <w:t xml:space="preserve"> </w:t>
      </w:r>
      <w:r w:rsidRPr="00F05FD5">
        <w:rPr>
          <w:rFonts w:hint="eastAsia"/>
          <w:color w:val="000000" w:themeColor="text1"/>
          <w:lang w:val="mk-MK"/>
        </w:rPr>
        <w:t>којшто</w:t>
      </w:r>
      <w:r w:rsidRPr="00F05FD5">
        <w:rPr>
          <w:color w:val="000000" w:themeColor="text1"/>
          <w:lang w:val="mk-MK"/>
        </w:rPr>
        <w:t xml:space="preserve"> </w:t>
      </w:r>
      <w:r w:rsidRPr="00F05FD5">
        <w:rPr>
          <w:rFonts w:hint="eastAsia"/>
          <w:color w:val="000000" w:themeColor="text1"/>
          <w:lang w:val="mk-MK"/>
        </w:rPr>
        <w:t>е</w:t>
      </w:r>
      <w:r w:rsidRPr="00F05FD5">
        <w:rPr>
          <w:color w:val="000000" w:themeColor="text1"/>
          <w:lang w:val="mk-MK"/>
        </w:rPr>
        <w:t xml:space="preserve"> </w:t>
      </w:r>
      <w:r w:rsidRPr="00F05FD5">
        <w:rPr>
          <w:rFonts w:hint="eastAsia"/>
          <w:color w:val="000000" w:themeColor="text1"/>
          <w:lang w:val="mk-MK"/>
        </w:rPr>
        <w:t>осуден</w:t>
      </w:r>
      <w:r w:rsidRPr="00F05FD5">
        <w:rPr>
          <w:color w:val="000000" w:themeColor="text1"/>
          <w:lang w:val="mk-MK"/>
        </w:rPr>
        <w:t xml:space="preserve"> </w:t>
      </w:r>
      <w:r w:rsidRPr="00F05FD5">
        <w:rPr>
          <w:rFonts w:hint="eastAsia"/>
          <w:color w:val="000000" w:themeColor="text1"/>
          <w:lang w:val="mk-MK"/>
        </w:rPr>
        <w:t>со</w:t>
      </w:r>
      <w:r w:rsidRPr="00F05FD5">
        <w:rPr>
          <w:color w:val="000000" w:themeColor="text1"/>
          <w:lang w:val="mk-MK"/>
        </w:rPr>
        <w:t xml:space="preserve"> </w:t>
      </w:r>
      <w:r w:rsidRPr="00F05FD5">
        <w:rPr>
          <w:rFonts w:hint="eastAsia"/>
          <w:color w:val="000000" w:themeColor="text1"/>
          <w:lang w:val="mk-MK"/>
        </w:rPr>
        <w:t>правосилна</w:t>
      </w:r>
      <w:r w:rsidRPr="00F05FD5">
        <w:rPr>
          <w:color w:val="000000" w:themeColor="text1"/>
          <w:lang w:val="mk-MK"/>
        </w:rPr>
        <w:t xml:space="preserve"> </w:t>
      </w:r>
      <w:r w:rsidRPr="00F05FD5">
        <w:rPr>
          <w:rFonts w:hint="eastAsia"/>
          <w:color w:val="000000" w:themeColor="text1"/>
          <w:lang w:val="mk-MK"/>
        </w:rPr>
        <w:t>судска</w:t>
      </w:r>
      <w:r w:rsidRPr="00F05FD5">
        <w:rPr>
          <w:color w:val="000000" w:themeColor="text1"/>
          <w:lang w:val="mk-MK"/>
        </w:rPr>
        <w:t xml:space="preserve"> </w:t>
      </w:r>
      <w:r w:rsidRPr="00F05FD5">
        <w:rPr>
          <w:rFonts w:hint="eastAsia"/>
          <w:color w:val="000000" w:themeColor="text1"/>
          <w:lang w:val="mk-MK"/>
        </w:rPr>
        <w:t>пресуда</w:t>
      </w:r>
      <w:r w:rsidRPr="00F05FD5">
        <w:rPr>
          <w:color w:val="000000" w:themeColor="text1"/>
          <w:lang w:val="mk-MK"/>
        </w:rPr>
        <w:t xml:space="preserve"> </w:t>
      </w:r>
      <w:r w:rsidRPr="00F05FD5">
        <w:rPr>
          <w:rFonts w:hint="eastAsia"/>
          <w:color w:val="000000" w:themeColor="text1"/>
          <w:lang w:val="mk-MK"/>
        </w:rPr>
        <w:t>на</w:t>
      </w:r>
      <w:r w:rsidRPr="00F05FD5">
        <w:rPr>
          <w:color w:val="000000" w:themeColor="text1"/>
          <w:lang w:val="mk-MK"/>
        </w:rPr>
        <w:t xml:space="preserve"> </w:t>
      </w:r>
      <w:r w:rsidRPr="00F05FD5">
        <w:rPr>
          <w:rFonts w:hint="eastAsia"/>
          <w:color w:val="000000" w:themeColor="text1"/>
          <w:lang w:val="mk-MK"/>
        </w:rPr>
        <w:t>безусловна</w:t>
      </w:r>
      <w:r w:rsidRPr="00F05FD5">
        <w:rPr>
          <w:color w:val="000000" w:themeColor="text1"/>
          <w:lang w:val="mk-MK"/>
        </w:rPr>
        <w:t xml:space="preserve"> </w:t>
      </w:r>
      <w:r w:rsidRPr="00F05FD5">
        <w:rPr>
          <w:rFonts w:hint="eastAsia"/>
          <w:color w:val="000000" w:themeColor="text1"/>
          <w:lang w:val="mk-MK"/>
        </w:rPr>
        <w:t>казна</w:t>
      </w:r>
      <w:r w:rsidRPr="00F05FD5">
        <w:rPr>
          <w:color w:val="000000" w:themeColor="text1"/>
          <w:lang w:val="mk-MK"/>
        </w:rPr>
        <w:t xml:space="preserve"> </w:t>
      </w:r>
      <w:r w:rsidRPr="00F05FD5">
        <w:rPr>
          <w:rFonts w:hint="eastAsia"/>
          <w:color w:val="000000" w:themeColor="text1"/>
          <w:lang w:val="mk-MK"/>
        </w:rPr>
        <w:t>затвор</w:t>
      </w:r>
      <w:r w:rsidRPr="00F05FD5">
        <w:rPr>
          <w:color w:val="000000" w:themeColor="text1"/>
          <w:lang w:val="mk-MK"/>
        </w:rPr>
        <w:t xml:space="preserve"> </w:t>
      </w:r>
      <w:r w:rsidRPr="00F05FD5">
        <w:rPr>
          <w:rFonts w:hint="eastAsia"/>
          <w:color w:val="000000" w:themeColor="text1"/>
          <w:lang w:val="mk-MK"/>
        </w:rPr>
        <w:t>над</w:t>
      </w:r>
      <w:r w:rsidRPr="00F05FD5">
        <w:rPr>
          <w:color w:val="000000" w:themeColor="text1"/>
          <w:lang w:val="mk-MK"/>
        </w:rPr>
        <w:t xml:space="preserve"> </w:t>
      </w:r>
      <w:r w:rsidRPr="00F05FD5">
        <w:rPr>
          <w:rFonts w:hint="eastAsia"/>
          <w:color w:val="000000" w:themeColor="text1"/>
          <w:lang w:val="mk-MK"/>
        </w:rPr>
        <w:t>шест</w:t>
      </w:r>
      <w:r w:rsidRPr="00F05FD5">
        <w:rPr>
          <w:color w:val="000000" w:themeColor="text1"/>
          <w:lang w:val="mk-MK"/>
        </w:rPr>
        <w:t xml:space="preserve"> </w:t>
      </w:r>
      <w:r w:rsidRPr="00F05FD5">
        <w:rPr>
          <w:rFonts w:hint="eastAsia"/>
          <w:color w:val="000000" w:themeColor="text1"/>
          <w:lang w:val="mk-MK"/>
        </w:rPr>
        <w:t>месеци</w:t>
      </w:r>
      <w:r w:rsidRPr="00F05FD5">
        <w:rPr>
          <w:color w:val="000000" w:themeColor="text1"/>
          <w:lang w:val="mk-MK"/>
        </w:rPr>
        <w:t xml:space="preserve">, </w:t>
      </w:r>
      <w:r w:rsidRPr="00F05FD5">
        <w:rPr>
          <w:rFonts w:hint="eastAsia"/>
          <w:color w:val="000000" w:themeColor="text1"/>
          <w:lang w:val="mk-MK"/>
        </w:rPr>
        <w:t>с</w:t>
      </w:r>
      <w:r w:rsidRPr="00F05FD5">
        <w:rPr>
          <w:color w:val="000000" w:themeColor="text1"/>
          <w:lang w:val="mk-MK"/>
        </w:rPr>
        <w:t xml:space="preserve">ѐ </w:t>
      </w:r>
      <w:r w:rsidRPr="00F05FD5">
        <w:rPr>
          <w:rFonts w:hint="eastAsia"/>
          <w:color w:val="000000" w:themeColor="text1"/>
          <w:lang w:val="mk-MK"/>
        </w:rPr>
        <w:t>додека</w:t>
      </w:r>
      <w:r w:rsidRPr="00F05FD5">
        <w:rPr>
          <w:color w:val="000000" w:themeColor="text1"/>
          <w:lang w:val="mk-MK"/>
        </w:rPr>
        <w:t xml:space="preserve"> </w:t>
      </w:r>
      <w:r w:rsidRPr="00F05FD5">
        <w:rPr>
          <w:rFonts w:hint="eastAsia"/>
          <w:color w:val="000000" w:themeColor="text1"/>
          <w:lang w:val="mk-MK"/>
        </w:rPr>
        <w:t>траат</w:t>
      </w:r>
      <w:r w:rsidRPr="00F05FD5">
        <w:rPr>
          <w:color w:val="000000" w:themeColor="text1"/>
          <w:lang w:val="mk-MK"/>
        </w:rPr>
        <w:t xml:space="preserve"> </w:t>
      </w:r>
      <w:r w:rsidRPr="00F05FD5">
        <w:rPr>
          <w:rFonts w:hint="eastAsia"/>
          <w:color w:val="000000" w:themeColor="text1"/>
          <w:lang w:val="mk-MK"/>
        </w:rPr>
        <w:t>правните</w:t>
      </w:r>
      <w:r w:rsidRPr="00F05FD5">
        <w:rPr>
          <w:color w:val="000000" w:themeColor="text1"/>
          <w:lang w:val="mk-MK"/>
        </w:rPr>
        <w:t xml:space="preserve"> </w:t>
      </w:r>
      <w:r w:rsidRPr="00F05FD5">
        <w:rPr>
          <w:rFonts w:hint="eastAsia"/>
          <w:color w:val="000000" w:themeColor="text1"/>
          <w:lang w:val="mk-MK"/>
        </w:rPr>
        <w:t>последици</w:t>
      </w:r>
      <w:r w:rsidRPr="00F05FD5">
        <w:rPr>
          <w:color w:val="000000" w:themeColor="text1"/>
          <w:lang w:val="mk-MK"/>
        </w:rPr>
        <w:t xml:space="preserve"> </w:t>
      </w:r>
      <w:r w:rsidRPr="00F05FD5">
        <w:rPr>
          <w:rFonts w:hint="eastAsia"/>
          <w:color w:val="000000" w:themeColor="text1"/>
          <w:lang w:val="mk-MK"/>
        </w:rPr>
        <w:t>од</w:t>
      </w:r>
      <w:r w:rsidRPr="00F05FD5">
        <w:rPr>
          <w:color w:val="000000" w:themeColor="text1"/>
          <w:lang w:val="mk-MK"/>
        </w:rPr>
        <w:t xml:space="preserve"> </w:t>
      </w:r>
      <w:r w:rsidRPr="00F05FD5">
        <w:rPr>
          <w:rFonts w:hint="eastAsia"/>
          <w:color w:val="000000" w:themeColor="text1"/>
          <w:lang w:val="mk-MK"/>
        </w:rPr>
        <w:t>пресудата</w:t>
      </w:r>
      <w:r w:rsidRPr="00F05FD5">
        <w:rPr>
          <w:color w:val="000000" w:themeColor="text1"/>
          <w:lang w:val="mk-MK"/>
        </w:rPr>
        <w:t>.</w:t>
      </w:r>
    </w:p>
    <w:p w14:paraId="1DD0AB26" w14:textId="77777777" w:rsidR="00C826D6" w:rsidRPr="00F05FD5" w:rsidRDefault="00C826D6" w:rsidP="00C826D6">
      <w:pPr>
        <w:pStyle w:val="NoSpacing"/>
        <w:spacing w:line="276" w:lineRule="auto"/>
        <w:jc w:val="both"/>
        <w:rPr>
          <w:color w:val="000000" w:themeColor="text1"/>
          <w:lang w:val="mk-MK"/>
        </w:rPr>
      </w:pPr>
    </w:p>
    <w:p w14:paraId="69428A59" w14:textId="77777777" w:rsidR="00C826D6" w:rsidRPr="00F05FD5" w:rsidRDefault="00C826D6" w:rsidP="00C826D6">
      <w:pPr>
        <w:pStyle w:val="NoSpacing"/>
        <w:spacing w:line="276" w:lineRule="auto"/>
        <w:jc w:val="both"/>
        <w:rPr>
          <w:color w:val="000000" w:themeColor="text1"/>
          <w:lang w:val="mk-MK"/>
        </w:rPr>
      </w:pPr>
      <w:r w:rsidRPr="00F05FD5">
        <w:rPr>
          <w:color w:val="000000" w:themeColor="text1"/>
          <w:lang w:val="mk-MK"/>
        </w:rPr>
        <w:lastRenderedPageBreak/>
        <w:t>Член на Управен одбор на Банката може во исто време да биде и член на најмногу два органи на надзор односно неизвршен член на одбор на директори во најмногу две небанкарски финансиски институции или нефинансиски институции.</w:t>
      </w:r>
    </w:p>
    <w:p w14:paraId="14B7128D" w14:textId="47A90CDD" w:rsidR="00C826D6" w:rsidRPr="00F05FD5" w:rsidRDefault="00C826D6" w:rsidP="00C826D6">
      <w:pPr>
        <w:pStyle w:val="NoSpacing"/>
        <w:jc w:val="both"/>
        <w:rPr>
          <w:color w:val="000000" w:themeColor="text1"/>
          <w:lang w:val="mk-MK"/>
        </w:rPr>
      </w:pPr>
      <w:r w:rsidRPr="00F05FD5">
        <w:rPr>
          <w:color w:val="000000" w:themeColor="text1"/>
          <w:lang w:val="mk-MK"/>
        </w:rPr>
        <w:t>Член на Надзорен одбор на Банката може во исто време да биде и:</w:t>
      </w:r>
      <w:r w:rsidR="00C549E7" w:rsidRPr="00F05FD5">
        <w:rPr>
          <w:color w:val="000000" w:themeColor="text1"/>
          <w:lang w:val="mk-MK"/>
        </w:rPr>
        <w:t xml:space="preserve"> </w:t>
      </w:r>
    </w:p>
    <w:p w14:paraId="4E4F716E" w14:textId="77777777" w:rsidR="00C826D6" w:rsidRPr="00F05FD5" w:rsidRDefault="00C826D6" w:rsidP="00C826D6">
      <w:pPr>
        <w:pStyle w:val="NoSpacing"/>
        <w:jc w:val="both"/>
        <w:rPr>
          <w:color w:val="000000" w:themeColor="text1"/>
          <w:lang w:val="mk-MK"/>
        </w:rPr>
      </w:pPr>
      <w:r w:rsidRPr="00F05FD5">
        <w:rPr>
          <w:color w:val="000000" w:themeColor="text1"/>
          <w:lang w:val="mk-MK"/>
        </w:rPr>
        <w:t>- член на еден орган на управување и на еден орган на надзор, односно да извршува една функција на извршен и една функција на неизвршен член на одбор на директори во небанкарски финансиски институции или нефинансиски институции или</w:t>
      </w:r>
      <w:r w:rsidR="00C549E7" w:rsidRPr="00F05FD5">
        <w:rPr>
          <w:color w:val="000000" w:themeColor="text1"/>
          <w:lang w:val="mk-MK"/>
        </w:rPr>
        <w:t xml:space="preserve"> </w:t>
      </w:r>
    </w:p>
    <w:p w14:paraId="58BF6A5E" w14:textId="77777777" w:rsidR="00C826D6" w:rsidRPr="00F05FD5" w:rsidRDefault="00C826D6" w:rsidP="00C826D6">
      <w:pPr>
        <w:pStyle w:val="NoSpacing"/>
        <w:jc w:val="both"/>
        <w:rPr>
          <w:color w:val="000000" w:themeColor="text1"/>
          <w:lang w:val="mk-MK"/>
        </w:rPr>
      </w:pPr>
      <w:r w:rsidRPr="00F05FD5">
        <w:rPr>
          <w:color w:val="000000" w:themeColor="text1"/>
          <w:lang w:val="mk-MK"/>
        </w:rPr>
        <w:t xml:space="preserve">- член на три органи на надзор, односно да извршува три функции на неизвршен член на одбор на директори на небанкарски финансиски институции или нефинансиски иституции. </w:t>
      </w:r>
    </w:p>
    <w:p w14:paraId="42607715" w14:textId="77777777" w:rsidR="00C826D6" w:rsidRPr="00F05FD5" w:rsidRDefault="00C826D6" w:rsidP="00C826D6">
      <w:pPr>
        <w:pStyle w:val="NoSpacing"/>
        <w:jc w:val="both"/>
        <w:rPr>
          <w:color w:val="000000" w:themeColor="text1"/>
          <w:lang w:val="mk-MK"/>
        </w:rPr>
      </w:pPr>
    </w:p>
    <w:p w14:paraId="09C53FCB" w14:textId="240A99FF" w:rsidR="00C826D6" w:rsidRPr="00F05FD5" w:rsidRDefault="00C826D6" w:rsidP="00C826D6">
      <w:pPr>
        <w:pStyle w:val="NoSpacing"/>
        <w:jc w:val="both"/>
        <w:rPr>
          <w:color w:val="000000" w:themeColor="text1"/>
          <w:lang w:val="mk-MK"/>
        </w:rPr>
      </w:pPr>
      <w:r w:rsidRPr="00F05FD5">
        <w:rPr>
          <w:color w:val="000000" w:themeColor="text1"/>
          <w:lang w:val="mk-MK"/>
        </w:rPr>
        <w:t>Член на Управен одбор на Банката не може да биде лице кое е управител, член на управен одбор или извршен член на одбор на директори во кое било домашно или странско трговско друштво.</w:t>
      </w:r>
    </w:p>
    <w:p w14:paraId="6F2CF615" w14:textId="77777777" w:rsidR="00C826D6" w:rsidRPr="00F05FD5" w:rsidRDefault="00C826D6" w:rsidP="00C826D6">
      <w:pPr>
        <w:pStyle w:val="NoSpacing"/>
        <w:jc w:val="both"/>
        <w:rPr>
          <w:color w:val="000000" w:themeColor="text1"/>
          <w:lang w:val="mk-MK"/>
        </w:rPr>
      </w:pPr>
    </w:p>
    <w:p w14:paraId="2AE96B55" w14:textId="77777777" w:rsidR="00C826D6" w:rsidRPr="00F05FD5" w:rsidRDefault="00C826D6" w:rsidP="00C826D6">
      <w:pPr>
        <w:pStyle w:val="NoSpacing"/>
        <w:jc w:val="both"/>
        <w:rPr>
          <w:color w:val="000000" w:themeColor="text1"/>
          <w:lang w:val="mk-MK"/>
        </w:rPr>
      </w:pPr>
      <w:r w:rsidRPr="00F05FD5">
        <w:rPr>
          <w:color w:val="000000" w:themeColor="text1"/>
          <w:lang w:val="mk-MK"/>
        </w:rPr>
        <w:t>Ограничувањата од став 7 точка 7 и ставовите 8, 9 и 10 на овој член, не се однесуваат на членство во:</w:t>
      </w:r>
      <w:r w:rsidR="00C549E7" w:rsidRPr="00F05FD5">
        <w:rPr>
          <w:color w:val="000000" w:themeColor="text1"/>
          <w:lang w:val="mk-MK"/>
        </w:rPr>
        <w:t xml:space="preserve"> </w:t>
      </w:r>
    </w:p>
    <w:p w14:paraId="57C75E57" w14:textId="77777777" w:rsidR="00C826D6" w:rsidRPr="00F05FD5" w:rsidRDefault="00C826D6" w:rsidP="00C826D6">
      <w:pPr>
        <w:pStyle w:val="NoSpacing"/>
        <w:jc w:val="both"/>
        <w:rPr>
          <w:color w:val="000000" w:themeColor="text1"/>
          <w:lang w:val="mk-MK"/>
        </w:rPr>
      </w:pPr>
      <w:r w:rsidRPr="00F05FD5">
        <w:rPr>
          <w:color w:val="000000" w:themeColor="text1"/>
          <w:lang w:val="mk-MK"/>
        </w:rPr>
        <w:t>1) органи на непрофитни организации на волонтерска основа, без надоместок и</w:t>
      </w:r>
      <w:r w:rsidR="00C549E7" w:rsidRPr="00F05FD5">
        <w:rPr>
          <w:color w:val="000000" w:themeColor="text1"/>
          <w:lang w:val="mk-MK"/>
        </w:rPr>
        <w:t xml:space="preserve"> </w:t>
      </w:r>
    </w:p>
    <w:p w14:paraId="167B0DDE" w14:textId="3B5F55A0" w:rsidR="00C826D6" w:rsidRPr="00F05FD5" w:rsidRDefault="00C826D6" w:rsidP="00C826D6">
      <w:pPr>
        <w:pStyle w:val="NoSpacing"/>
        <w:jc w:val="both"/>
        <w:rPr>
          <w:color w:val="000000" w:themeColor="text1"/>
          <w:lang w:val="mk-MK"/>
        </w:rPr>
      </w:pPr>
      <w:r w:rsidRPr="00F05FD5">
        <w:rPr>
          <w:color w:val="000000" w:themeColor="text1"/>
          <w:lang w:val="mk-MK"/>
        </w:rPr>
        <w:t xml:space="preserve">2) во органи на трговски друштва кои припаѓаат на иста банкарска група во Република </w:t>
      </w:r>
      <w:r w:rsidR="00A468F5" w:rsidRPr="00F05FD5">
        <w:rPr>
          <w:color w:val="000000" w:themeColor="text1"/>
          <w:lang w:val="mk-MK"/>
        </w:rPr>
        <w:t>Северна Македонија</w:t>
      </w:r>
      <w:r w:rsidRPr="00F05FD5">
        <w:rPr>
          <w:color w:val="000000" w:themeColor="text1"/>
          <w:lang w:val="mk-MK"/>
        </w:rPr>
        <w:t xml:space="preserve"> или во странство. </w:t>
      </w:r>
    </w:p>
    <w:p w14:paraId="328D548B" w14:textId="76C8FAE6" w:rsidR="00A12496" w:rsidRPr="00F05FD5" w:rsidRDefault="00A12496" w:rsidP="00C826D6">
      <w:pPr>
        <w:pStyle w:val="NoSpacing"/>
        <w:jc w:val="both"/>
        <w:rPr>
          <w:color w:val="000000" w:themeColor="text1"/>
          <w:lang w:val="mk-MK"/>
        </w:rPr>
      </w:pPr>
      <w:r w:rsidRPr="00F05FD5">
        <w:rPr>
          <w:color w:val="000000" w:themeColor="text1"/>
          <w:lang w:val="mk-MK"/>
        </w:rPr>
        <w:t>Лицата со</w:t>
      </w:r>
      <w:r w:rsidR="00AE52A3" w:rsidRPr="00F05FD5">
        <w:rPr>
          <w:color w:val="000000" w:themeColor="text1"/>
          <w:lang w:val="mk-MK"/>
        </w:rPr>
        <w:t xml:space="preserve"> </w:t>
      </w:r>
      <w:r w:rsidRPr="00F05FD5">
        <w:rPr>
          <w:color w:val="000000" w:themeColor="text1"/>
          <w:lang w:val="mk-MK"/>
        </w:rPr>
        <w:t>посебни права и о</w:t>
      </w:r>
      <w:r w:rsidR="00855E50" w:rsidRPr="00F05FD5">
        <w:rPr>
          <w:color w:val="000000" w:themeColor="text1"/>
          <w:lang w:val="mk-MK"/>
        </w:rPr>
        <w:t>дговорности</w:t>
      </w:r>
      <w:r w:rsidRPr="00F05FD5">
        <w:rPr>
          <w:color w:val="000000" w:themeColor="text1"/>
          <w:lang w:val="mk-MK"/>
        </w:rPr>
        <w:t xml:space="preserve"> покрај основните услови согласно член 83 од Законот за банките мора да ги исполнуваат и дополнителните критериуми согласно Законот за банките соодветно.</w:t>
      </w:r>
    </w:p>
    <w:p w14:paraId="09CFC476" w14:textId="77777777" w:rsidR="00C826D6" w:rsidRPr="00F05FD5" w:rsidRDefault="00C826D6" w:rsidP="00C826D6">
      <w:pPr>
        <w:pStyle w:val="NoSpacing"/>
        <w:jc w:val="both"/>
        <w:rPr>
          <w:color w:val="000000" w:themeColor="text1"/>
          <w:lang w:val="mk-MK"/>
        </w:rPr>
      </w:pPr>
    </w:p>
    <w:p w14:paraId="02B088EF" w14:textId="0C91B035" w:rsidR="00C826D6" w:rsidRPr="00F05FD5" w:rsidRDefault="005F03DC" w:rsidP="0079179E">
      <w:pPr>
        <w:pStyle w:val="BodyTextIndent"/>
        <w:rPr>
          <w:rFonts w:asciiTheme="minorHAnsi" w:hAnsiTheme="minorHAnsi"/>
          <w:color w:val="000000" w:themeColor="text1"/>
          <w:lang w:val="mk-MK"/>
        </w:rPr>
      </w:pPr>
      <w:r w:rsidRPr="00F05FD5">
        <w:rPr>
          <w:rFonts w:hint="eastAsia"/>
          <w:color w:val="000000" w:themeColor="text1"/>
          <w:lang w:val="mk-MK"/>
        </w:rPr>
        <w:t>Банката</w:t>
      </w:r>
      <w:r w:rsidRPr="00F05FD5">
        <w:rPr>
          <w:color w:val="000000" w:themeColor="text1"/>
          <w:lang w:val="mk-MK"/>
        </w:rPr>
        <w:t xml:space="preserve"> </w:t>
      </w:r>
      <w:r w:rsidRPr="00F05FD5">
        <w:rPr>
          <w:rFonts w:hint="eastAsia"/>
          <w:color w:val="000000" w:themeColor="text1"/>
          <w:lang w:val="mk-MK"/>
        </w:rPr>
        <w:t>задолжително</w:t>
      </w:r>
      <w:r w:rsidRPr="00F05FD5">
        <w:rPr>
          <w:color w:val="000000" w:themeColor="text1"/>
          <w:lang w:val="mk-MK"/>
        </w:rPr>
        <w:t xml:space="preserve"> </w:t>
      </w:r>
      <w:r w:rsidRPr="00F05FD5">
        <w:rPr>
          <w:rFonts w:hint="eastAsia"/>
          <w:color w:val="000000" w:themeColor="text1"/>
          <w:lang w:val="mk-MK"/>
        </w:rPr>
        <w:t>обезбедува</w:t>
      </w:r>
      <w:r w:rsidRPr="00F05FD5">
        <w:rPr>
          <w:color w:val="000000" w:themeColor="text1"/>
          <w:lang w:val="mk-MK"/>
        </w:rPr>
        <w:t xml:space="preserve"> </w:t>
      </w:r>
      <w:r w:rsidRPr="00F05FD5">
        <w:rPr>
          <w:rFonts w:hint="eastAsia"/>
          <w:color w:val="000000" w:themeColor="text1"/>
          <w:lang w:val="mk-MK"/>
        </w:rPr>
        <w:t>достапност</w:t>
      </w:r>
      <w:r w:rsidRPr="00F05FD5">
        <w:rPr>
          <w:color w:val="000000" w:themeColor="text1"/>
          <w:lang w:val="mk-MK"/>
        </w:rPr>
        <w:t xml:space="preserve"> </w:t>
      </w:r>
      <w:r w:rsidRPr="00F05FD5">
        <w:rPr>
          <w:rFonts w:hint="eastAsia"/>
          <w:color w:val="000000" w:themeColor="text1"/>
          <w:lang w:val="mk-MK"/>
        </w:rPr>
        <w:t>на</w:t>
      </w:r>
      <w:r w:rsidRPr="00F05FD5">
        <w:rPr>
          <w:color w:val="000000" w:themeColor="text1"/>
          <w:lang w:val="mk-MK"/>
        </w:rPr>
        <w:t xml:space="preserve"> </w:t>
      </w:r>
      <w:r w:rsidRPr="00F05FD5">
        <w:rPr>
          <w:rFonts w:hint="eastAsia"/>
          <w:color w:val="000000" w:themeColor="text1"/>
          <w:lang w:val="mk-MK"/>
        </w:rPr>
        <w:t>мнозинството</w:t>
      </w:r>
      <w:r w:rsidRPr="00F05FD5">
        <w:rPr>
          <w:color w:val="000000" w:themeColor="text1"/>
          <w:lang w:val="mk-MK"/>
        </w:rPr>
        <w:t xml:space="preserve"> </w:t>
      </w:r>
      <w:r w:rsidRPr="00F05FD5">
        <w:rPr>
          <w:rFonts w:hint="eastAsia"/>
          <w:color w:val="000000" w:themeColor="text1"/>
          <w:lang w:val="mk-MK"/>
        </w:rPr>
        <w:t>од</w:t>
      </w:r>
      <w:r w:rsidRPr="00F05FD5">
        <w:rPr>
          <w:color w:val="000000" w:themeColor="text1"/>
          <w:lang w:val="mk-MK"/>
        </w:rPr>
        <w:t xml:space="preserve"> </w:t>
      </w:r>
      <w:r w:rsidRPr="00F05FD5">
        <w:rPr>
          <w:rFonts w:hint="eastAsia"/>
          <w:color w:val="000000" w:themeColor="text1"/>
          <w:lang w:val="mk-MK"/>
        </w:rPr>
        <w:t>членовите</w:t>
      </w:r>
      <w:r w:rsidRPr="00F05FD5">
        <w:rPr>
          <w:color w:val="000000" w:themeColor="text1"/>
          <w:lang w:val="mk-MK"/>
        </w:rPr>
        <w:t xml:space="preserve"> </w:t>
      </w:r>
      <w:r w:rsidRPr="00F05FD5">
        <w:rPr>
          <w:rFonts w:hint="eastAsia"/>
          <w:color w:val="000000" w:themeColor="text1"/>
          <w:lang w:val="mk-MK"/>
        </w:rPr>
        <w:t>на</w:t>
      </w:r>
      <w:r w:rsidRPr="00F05FD5">
        <w:rPr>
          <w:color w:val="000000" w:themeColor="text1"/>
          <w:lang w:val="mk-MK"/>
        </w:rPr>
        <w:t xml:space="preserve"> </w:t>
      </w:r>
      <w:r w:rsidRPr="00F05FD5">
        <w:rPr>
          <w:rFonts w:hint="eastAsia"/>
          <w:color w:val="000000" w:themeColor="text1"/>
          <w:lang w:val="mk-MK"/>
        </w:rPr>
        <w:t>Надзорниот</w:t>
      </w:r>
      <w:r w:rsidRPr="00F05FD5">
        <w:rPr>
          <w:color w:val="000000" w:themeColor="text1"/>
          <w:lang w:val="mk-MK"/>
        </w:rPr>
        <w:t xml:space="preserve"> </w:t>
      </w:r>
      <w:r w:rsidRPr="00F05FD5">
        <w:rPr>
          <w:rFonts w:hint="eastAsia"/>
          <w:color w:val="000000" w:themeColor="text1"/>
          <w:lang w:val="mk-MK"/>
        </w:rPr>
        <w:t>и</w:t>
      </w:r>
      <w:r w:rsidRPr="00F05FD5">
        <w:rPr>
          <w:color w:val="000000" w:themeColor="text1"/>
          <w:lang w:val="mk-MK"/>
        </w:rPr>
        <w:t xml:space="preserve"> </w:t>
      </w:r>
      <w:r w:rsidRPr="00F05FD5">
        <w:rPr>
          <w:rFonts w:hint="eastAsia"/>
          <w:color w:val="000000" w:themeColor="text1"/>
          <w:lang w:val="mk-MK"/>
        </w:rPr>
        <w:t>Управниот</w:t>
      </w:r>
      <w:r w:rsidRPr="00F05FD5">
        <w:rPr>
          <w:color w:val="000000" w:themeColor="text1"/>
          <w:lang w:val="mk-MK"/>
        </w:rPr>
        <w:t xml:space="preserve"> </w:t>
      </w:r>
      <w:r w:rsidRPr="00F05FD5">
        <w:rPr>
          <w:rFonts w:hint="eastAsia"/>
          <w:color w:val="000000" w:themeColor="text1"/>
          <w:lang w:val="mk-MK"/>
        </w:rPr>
        <w:t>одбор</w:t>
      </w:r>
      <w:r w:rsidRPr="00F05FD5">
        <w:rPr>
          <w:color w:val="000000" w:themeColor="text1"/>
          <w:lang w:val="mk-MK"/>
        </w:rPr>
        <w:t xml:space="preserve"> </w:t>
      </w:r>
      <w:r w:rsidRPr="00F05FD5">
        <w:rPr>
          <w:rFonts w:hint="eastAsia"/>
          <w:color w:val="000000" w:themeColor="text1"/>
          <w:lang w:val="mk-MK"/>
        </w:rPr>
        <w:t>на</w:t>
      </w:r>
      <w:r w:rsidRPr="00F05FD5">
        <w:rPr>
          <w:color w:val="000000" w:themeColor="text1"/>
          <w:lang w:val="mk-MK"/>
        </w:rPr>
        <w:t xml:space="preserve"> </w:t>
      </w:r>
      <w:r w:rsidRPr="00F05FD5">
        <w:rPr>
          <w:rFonts w:hint="eastAsia"/>
          <w:color w:val="000000" w:themeColor="text1"/>
          <w:lang w:val="mk-MK"/>
        </w:rPr>
        <w:t>барање</w:t>
      </w:r>
      <w:r w:rsidRPr="00F05FD5">
        <w:rPr>
          <w:color w:val="000000" w:themeColor="text1"/>
          <w:lang w:val="mk-MK"/>
        </w:rPr>
        <w:t xml:space="preserve"> </w:t>
      </w:r>
      <w:r w:rsidRPr="00F05FD5">
        <w:rPr>
          <w:rFonts w:hint="eastAsia"/>
          <w:color w:val="000000" w:themeColor="text1"/>
          <w:lang w:val="mk-MK"/>
        </w:rPr>
        <w:t>на</w:t>
      </w:r>
      <w:r w:rsidRPr="00F05FD5">
        <w:rPr>
          <w:color w:val="000000" w:themeColor="text1"/>
          <w:lang w:val="mk-MK"/>
        </w:rPr>
        <w:t xml:space="preserve"> </w:t>
      </w:r>
      <w:r w:rsidRPr="00F05FD5">
        <w:rPr>
          <w:rFonts w:hint="eastAsia"/>
          <w:color w:val="000000" w:themeColor="text1"/>
          <w:lang w:val="mk-MK"/>
        </w:rPr>
        <w:t>НБРСМ</w:t>
      </w:r>
      <w:r w:rsidRPr="00F05FD5">
        <w:rPr>
          <w:color w:val="000000" w:themeColor="text1"/>
          <w:lang w:val="mk-MK"/>
        </w:rPr>
        <w:t>.</w:t>
      </w:r>
    </w:p>
    <w:p w14:paraId="055BD1A4" w14:textId="2E86393A" w:rsidR="00D41EF4" w:rsidRPr="00F05FD5" w:rsidRDefault="00D41EF4" w:rsidP="0079179E">
      <w:pPr>
        <w:pStyle w:val="BodyTextIndent"/>
        <w:rPr>
          <w:rFonts w:asciiTheme="minorHAnsi" w:hAnsiTheme="minorHAnsi"/>
          <w:color w:val="000000" w:themeColor="text1"/>
          <w:lang w:val="mk-MK"/>
        </w:rPr>
      </w:pPr>
    </w:p>
    <w:bookmarkEnd w:id="20"/>
    <w:p w14:paraId="4981F6CA" w14:textId="77777777" w:rsidR="00E325EE" w:rsidRPr="00F05FD5" w:rsidRDefault="00E325EE" w:rsidP="0079179E">
      <w:pPr>
        <w:pStyle w:val="BodyTextIndent"/>
        <w:rPr>
          <w:rFonts w:ascii="Calibri" w:hAnsi="Calibri"/>
          <w:color w:val="000000" w:themeColor="text1"/>
          <w:sz w:val="22"/>
          <w:szCs w:val="22"/>
          <w:lang w:val="it-IT"/>
        </w:rPr>
      </w:pPr>
    </w:p>
    <w:p w14:paraId="19E5858B" w14:textId="77777777" w:rsidR="00642006" w:rsidRPr="00F05FD5" w:rsidRDefault="00642006">
      <w:pPr>
        <w:pStyle w:val="BodyTextIndent"/>
        <w:ind w:left="3600"/>
        <w:rPr>
          <w:rFonts w:ascii="Calibri" w:hAnsi="Calibri"/>
          <w:color w:val="000000" w:themeColor="text1"/>
          <w:sz w:val="22"/>
          <w:szCs w:val="22"/>
          <w:lang w:val="it-IT"/>
        </w:rPr>
      </w:pPr>
      <w:r w:rsidRPr="00F05FD5">
        <w:rPr>
          <w:rFonts w:ascii="Calibri" w:hAnsi="Calibri"/>
          <w:color w:val="000000" w:themeColor="text1"/>
          <w:sz w:val="22"/>
          <w:szCs w:val="22"/>
          <w:lang w:val="it-IT"/>
        </w:rPr>
        <w:t>Член</w:t>
      </w:r>
      <w:r w:rsidR="00FE23CD" w:rsidRPr="00F05FD5">
        <w:rPr>
          <w:rFonts w:ascii="Calibri" w:hAnsi="Calibri"/>
          <w:color w:val="000000" w:themeColor="text1"/>
          <w:sz w:val="22"/>
          <w:szCs w:val="22"/>
          <w:lang w:val="it-IT"/>
        </w:rPr>
        <w:t xml:space="preserve"> 119</w:t>
      </w:r>
    </w:p>
    <w:p w14:paraId="1540EE08" w14:textId="682961CF"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Доколку</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лицата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посебни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права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одговорности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утврдат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дека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одлуката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органите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it-IT" w:eastAsia="bg-BG"/>
        </w:rPr>
        <w:t xml:space="preserve"> </w:t>
      </w:r>
      <w:r w:rsidRPr="00F05FD5">
        <w:rPr>
          <w:rFonts w:ascii="Calibri" w:hAnsi="Calibri"/>
          <w:color w:val="000000" w:themeColor="text1"/>
          <w:sz w:val="22"/>
          <w:szCs w:val="22"/>
          <w:lang w:val="mk-MK" w:eastAsia="bg-BG"/>
        </w:rPr>
        <w:t>Б</w:t>
      </w:r>
      <w:r w:rsidRPr="00F05FD5">
        <w:rPr>
          <w:rFonts w:ascii="Calibri" w:hAnsi="Calibri"/>
          <w:color w:val="000000" w:themeColor="text1"/>
          <w:sz w:val="22"/>
          <w:szCs w:val="22"/>
          <w:lang w:val="bg-BG" w:eastAsia="bg-BG"/>
        </w:rPr>
        <w:t>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спротивна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закон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или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друг</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пропис</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донесен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врз</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основа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закон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или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дека</w:t>
      </w:r>
      <w:r w:rsidR="00FE23CD" w:rsidRPr="00F05FD5">
        <w:rPr>
          <w:rFonts w:ascii="Calibri" w:hAnsi="Calibri"/>
          <w:color w:val="000000" w:themeColor="text1"/>
          <w:sz w:val="22"/>
          <w:szCs w:val="22"/>
          <w:lang w:val="it-IT" w:eastAsia="bg-BG"/>
        </w:rPr>
        <w:t xml:space="preserve"> </w:t>
      </w:r>
      <w:r w:rsidRPr="00F05FD5">
        <w:rPr>
          <w:rFonts w:ascii="Calibri" w:hAnsi="Calibri"/>
          <w:color w:val="000000" w:themeColor="text1"/>
          <w:sz w:val="22"/>
          <w:szCs w:val="22"/>
          <w:lang w:val="bg-BG" w:eastAsia="bg-BG"/>
        </w:rPr>
        <w:t>според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својата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содржина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таква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што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може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загрози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ликвидноста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it-IT" w:eastAsia="bg-BG"/>
        </w:rPr>
        <w:t xml:space="preserve"> </w:t>
      </w:r>
      <w:r w:rsidRPr="00F05FD5">
        <w:rPr>
          <w:rFonts w:ascii="Calibri" w:hAnsi="Calibri"/>
          <w:color w:val="000000" w:themeColor="text1"/>
          <w:sz w:val="22"/>
          <w:szCs w:val="22"/>
          <w:lang w:val="bg-BG" w:eastAsia="bg-BG"/>
        </w:rPr>
        <w:t>нејзината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стабилност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сигурност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писмено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известат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Надзорниот</w:t>
      </w:r>
      <w:r w:rsidR="00FE23CD" w:rsidRPr="00F05FD5">
        <w:rPr>
          <w:rFonts w:ascii="Calibri" w:hAnsi="Calibri"/>
          <w:color w:val="000000" w:themeColor="text1"/>
          <w:sz w:val="22"/>
          <w:szCs w:val="22"/>
          <w:lang w:val="it-IT" w:eastAsia="bg-BG"/>
        </w:rPr>
        <w:t xml:space="preserve"> </w:t>
      </w:r>
      <w:r w:rsidRPr="00F05FD5">
        <w:rPr>
          <w:rFonts w:ascii="Calibri" w:hAnsi="Calibri"/>
          <w:color w:val="000000" w:themeColor="text1"/>
          <w:sz w:val="22"/>
          <w:szCs w:val="22"/>
          <w:lang w:val="bg-BG" w:eastAsia="bg-BG"/>
        </w:rPr>
        <w:t>одбор</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w:t>
      </w:r>
    </w:p>
    <w:p w14:paraId="76F855C9" w14:textId="77777777" w:rsidR="001413F0" w:rsidRPr="00F05FD5" w:rsidRDefault="001413F0">
      <w:pPr>
        <w:pStyle w:val="BodyText"/>
        <w:jc w:val="center"/>
        <w:rPr>
          <w:rFonts w:ascii="Calibri" w:hAnsi="Calibri"/>
          <w:color w:val="000000" w:themeColor="text1"/>
          <w:sz w:val="22"/>
          <w:szCs w:val="22"/>
          <w:lang w:val="mk-MK"/>
        </w:rPr>
      </w:pPr>
    </w:p>
    <w:p w14:paraId="2FFFF8A8" w14:textId="77777777" w:rsidR="00D620F8" w:rsidRPr="00F05FD5" w:rsidRDefault="00D620F8" w:rsidP="00D620F8">
      <w:pPr>
        <w:pStyle w:val="BodyTextIndent"/>
        <w:ind w:left="3600"/>
        <w:rPr>
          <w:rFonts w:ascii="Calibri" w:hAnsi="Calibri"/>
          <w:color w:val="000000" w:themeColor="text1"/>
          <w:sz w:val="22"/>
          <w:szCs w:val="22"/>
          <w:lang w:val="mk-MK"/>
        </w:rPr>
      </w:pPr>
      <w:r w:rsidRPr="00F05FD5">
        <w:rPr>
          <w:rFonts w:ascii="Calibri" w:hAnsi="Calibri"/>
          <w:color w:val="000000" w:themeColor="text1"/>
          <w:sz w:val="22"/>
          <w:szCs w:val="22"/>
          <w:lang w:val="it-IT"/>
        </w:rPr>
        <w:t>Член 119</w:t>
      </w:r>
      <w:r w:rsidRPr="00F05FD5">
        <w:rPr>
          <w:rFonts w:ascii="Calibri" w:hAnsi="Calibri"/>
          <w:color w:val="000000" w:themeColor="text1"/>
          <w:sz w:val="22"/>
          <w:szCs w:val="22"/>
          <w:lang w:val="mk-MK"/>
        </w:rPr>
        <w:t xml:space="preserve"> - а</w:t>
      </w:r>
    </w:p>
    <w:p w14:paraId="09F30998" w14:textId="169A2016" w:rsidR="00D620F8" w:rsidRPr="00F05FD5" w:rsidRDefault="00D620F8">
      <w:pPr>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Лицата со посебни права и одговорности</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 xml:space="preserve">за својата работа одговараат на Управниот одбор на </w:t>
      </w:r>
      <w:r w:rsidR="001B06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односно на Надзорниот одбор.</w:t>
      </w:r>
    </w:p>
    <w:p w14:paraId="4BC3C769" w14:textId="77777777" w:rsidR="00E24E1C" w:rsidRPr="00F05FD5" w:rsidRDefault="00E24E1C">
      <w:pPr>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Лицата со посебни права и одговорности</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 xml:space="preserve"> се должни</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 работат единствено во интерес на Банката и нејзините депоненти и да постапуваат со внимание на уреден и совесен трговец.</w:t>
      </w:r>
    </w:p>
    <w:p w14:paraId="30C5F404" w14:textId="77777777" w:rsidR="00084C22" w:rsidRPr="00F05FD5" w:rsidRDefault="00D620F8">
      <w:pPr>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 </w:t>
      </w:r>
    </w:p>
    <w:p w14:paraId="364DB38B" w14:textId="77777777" w:rsidR="00944067" w:rsidRPr="00F05FD5" w:rsidRDefault="00944067">
      <w:pPr>
        <w:jc w:val="both"/>
        <w:rPr>
          <w:rFonts w:ascii="Calibri" w:hAnsi="Calibri"/>
          <w:color w:val="000000" w:themeColor="text1"/>
          <w:sz w:val="22"/>
          <w:szCs w:val="22"/>
          <w:lang w:val="en-US"/>
        </w:rPr>
      </w:pPr>
    </w:p>
    <w:p w14:paraId="6A2D4EF6" w14:textId="77777777" w:rsidR="00642006" w:rsidRPr="00F05FD5" w:rsidRDefault="00831EB2">
      <w:pPr>
        <w:pStyle w:val="Heading3"/>
        <w:rPr>
          <w:rFonts w:ascii="Calibri" w:hAnsi="Calibri"/>
          <w:color w:val="000000" w:themeColor="text1"/>
          <w:sz w:val="22"/>
          <w:szCs w:val="22"/>
          <w:lang w:val="mk-MK"/>
        </w:rPr>
      </w:pPr>
      <w:r w:rsidRPr="00F05FD5">
        <w:rPr>
          <w:rFonts w:ascii="Calibri" w:hAnsi="Calibri"/>
          <w:color w:val="000000" w:themeColor="text1"/>
          <w:sz w:val="22"/>
          <w:szCs w:val="22"/>
          <w:lang w:val="mk-MK"/>
        </w:rPr>
        <w:t>VII</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СМЕТКОВОДСТВО</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РЕВИЗИЈА</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РЕГУЛАТОРНИ</w:t>
      </w:r>
      <w:r w:rsidR="00FE23CD" w:rsidRPr="00F05FD5">
        <w:rPr>
          <w:rFonts w:ascii="Calibri" w:hAnsi="Calibri"/>
          <w:color w:val="000000" w:themeColor="text1"/>
          <w:sz w:val="22"/>
          <w:szCs w:val="22"/>
          <w:lang w:val="mk-MK"/>
        </w:rPr>
        <w:t xml:space="preserve"> </w:t>
      </w:r>
      <w:r w:rsidR="00642006" w:rsidRPr="00F05FD5">
        <w:rPr>
          <w:rFonts w:ascii="Calibri" w:hAnsi="Calibri"/>
          <w:color w:val="000000" w:themeColor="text1"/>
          <w:sz w:val="22"/>
          <w:szCs w:val="22"/>
          <w:lang w:val="mk-MK"/>
        </w:rPr>
        <w:t>ОДРЕДБИ</w:t>
      </w:r>
    </w:p>
    <w:p w14:paraId="673B1406" w14:textId="77777777" w:rsidR="00642006" w:rsidRPr="00F05FD5" w:rsidRDefault="00642006">
      <w:pPr>
        <w:rPr>
          <w:rFonts w:ascii="Calibri" w:hAnsi="Calibri"/>
          <w:color w:val="000000" w:themeColor="text1"/>
          <w:sz w:val="22"/>
          <w:szCs w:val="22"/>
          <w:lang w:val="mk-MK"/>
        </w:rPr>
      </w:pPr>
    </w:p>
    <w:p w14:paraId="607C1028" w14:textId="77777777" w:rsidR="00642006" w:rsidRPr="00F05FD5" w:rsidRDefault="00642006">
      <w:pPr>
        <w:pStyle w:val="Heading4"/>
        <w:rPr>
          <w:rFonts w:ascii="Calibri" w:hAnsi="Calibri"/>
          <w:b/>
          <w:color w:val="000000" w:themeColor="text1"/>
          <w:sz w:val="22"/>
          <w:szCs w:val="22"/>
          <w:lang w:val="mk-MK"/>
        </w:rPr>
      </w:pPr>
      <w:r w:rsidRPr="00F05FD5">
        <w:rPr>
          <w:rFonts w:ascii="Calibri" w:hAnsi="Calibri"/>
          <w:b/>
          <w:color w:val="000000" w:themeColor="text1"/>
          <w:sz w:val="22"/>
          <w:szCs w:val="22"/>
          <w:lang w:val="mk-MK"/>
        </w:rPr>
        <w:t>Извештаи</w:t>
      </w:r>
      <w:r w:rsidR="00FE23CD" w:rsidRPr="00F05FD5">
        <w:rPr>
          <w:rFonts w:ascii="Calibri" w:hAnsi="Calibri"/>
          <w:b/>
          <w:color w:val="000000" w:themeColor="text1"/>
          <w:sz w:val="22"/>
          <w:szCs w:val="22"/>
          <w:lang w:val="mk-MK"/>
        </w:rPr>
        <w:t xml:space="preserve"> </w:t>
      </w:r>
    </w:p>
    <w:p w14:paraId="1284B08A" w14:textId="77777777" w:rsidR="00642006" w:rsidRPr="00F05FD5" w:rsidRDefault="00642006">
      <w:pPr>
        <w:jc w:val="both"/>
        <w:rPr>
          <w:rFonts w:ascii="Calibri" w:hAnsi="Calibri"/>
          <w:color w:val="000000" w:themeColor="text1"/>
          <w:sz w:val="22"/>
          <w:szCs w:val="22"/>
          <w:lang w:val="mk-MK"/>
        </w:rPr>
      </w:pPr>
    </w:p>
    <w:p w14:paraId="07756817"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120</w:t>
      </w:r>
    </w:p>
    <w:p w14:paraId="3E26F88C" w14:textId="2214E02C" w:rsidR="00642006" w:rsidRPr="00F05FD5" w:rsidRDefault="00642006">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доставува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извештаи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податоци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w:t>
      </w:r>
      <w:r w:rsidR="00FE23CD" w:rsidRPr="00F05FD5">
        <w:rPr>
          <w:rFonts w:ascii="Calibri" w:hAnsi="Calibri"/>
          <w:color w:val="000000" w:themeColor="text1"/>
          <w:sz w:val="22"/>
          <w:szCs w:val="22"/>
          <w:lang w:val="mk-MK"/>
        </w:rPr>
        <w:t>.</w:t>
      </w:r>
    </w:p>
    <w:p w14:paraId="7819E38E" w14:textId="77777777" w:rsidR="00642006" w:rsidRPr="00F05FD5" w:rsidRDefault="00642006">
      <w:pPr>
        <w:pStyle w:val="PlainText"/>
        <w:jc w:val="both"/>
        <w:rPr>
          <w:rFonts w:ascii="Calibri" w:hAnsi="Calibri"/>
          <w:color w:val="000000" w:themeColor="text1"/>
          <w:sz w:val="22"/>
          <w:szCs w:val="22"/>
          <w:lang w:val="mk-MK"/>
        </w:rPr>
      </w:pPr>
    </w:p>
    <w:p w14:paraId="143BB07B" w14:textId="77777777" w:rsidR="00642006" w:rsidRPr="00F05FD5" w:rsidRDefault="00642006">
      <w:pPr>
        <w:pStyle w:val="PlainText"/>
        <w:jc w:val="both"/>
        <w:rPr>
          <w:rFonts w:ascii="Calibri" w:hAnsi="Calibri"/>
          <w:color w:val="000000" w:themeColor="text1"/>
          <w:sz w:val="22"/>
          <w:szCs w:val="22"/>
          <w:lang w:val="mk-MK"/>
        </w:rPr>
      </w:pPr>
    </w:p>
    <w:p w14:paraId="58C57A5C" w14:textId="77777777" w:rsidR="00642006" w:rsidRPr="00F05FD5" w:rsidRDefault="00642006">
      <w:pPr>
        <w:pStyle w:val="PlainText"/>
        <w:jc w:val="both"/>
        <w:rPr>
          <w:rFonts w:ascii="Calibri" w:hAnsi="Calibri"/>
          <w:b/>
          <w:color w:val="000000" w:themeColor="text1"/>
          <w:sz w:val="22"/>
          <w:szCs w:val="22"/>
          <w:lang w:val="mk-MK"/>
        </w:rPr>
      </w:pPr>
      <w:r w:rsidRPr="00F05FD5">
        <w:rPr>
          <w:rFonts w:ascii="Calibri" w:hAnsi="Calibri"/>
          <w:b/>
          <w:color w:val="000000" w:themeColor="text1"/>
          <w:sz w:val="22"/>
          <w:szCs w:val="22"/>
          <w:lang w:val="mk-MK"/>
        </w:rPr>
        <w:t>Сметководство</w:t>
      </w:r>
    </w:p>
    <w:p w14:paraId="2AF3EED2"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121</w:t>
      </w:r>
    </w:p>
    <w:p w14:paraId="6B1DA822" w14:textId="77777777" w:rsidR="00642006" w:rsidRPr="00F05FD5" w:rsidRDefault="00642006">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води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своите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трговски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книги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уредно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ажурно</w:t>
      </w:r>
      <w:r w:rsidR="00FE23CD" w:rsidRPr="00F05FD5">
        <w:rPr>
          <w:rFonts w:ascii="Calibri" w:hAnsi="Calibri"/>
          <w:color w:val="000000" w:themeColor="text1"/>
          <w:sz w:val="22"/>
          <w:szCs w:val="22"/>
          <w:lang w:val="mk-MK"/>
        </w:rPr>
        <w:t>.</w:t>
      </w:r>
    </w:p>
    <w:p w14:paraId="6BC802E1" w14:textId="77777777" w:rsidR="00642006" w:rsidRPr="00F05FD5" w:rsidRDefault="00642006">
      <w:pPr>
        <w:pStyle w:val="PlainTex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Трговските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книги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извештаи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составуваат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сметководство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сметководствените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стандарди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поинаку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определено</w:t>
      </w:r>
      <w:r w:rsidR="00FE23CD" w:rsidRPr="00F05FD5">
        <w:rPr>
          <w:rFonts w:ascii="Calibri" w:hAnsi="Calibri"/>
          <w:color w:val="000000" w:themeColor="text1"/>
          <w:sz w:val="22"/>
          <w:szCs w:val="22"/>
          <w:lang w:val="mk-MK"/>
        </w:rPr>
        <w:t>.</w:t>
      </w:r>
    </w:p>
    <w:p w14:paraId="73236C8B"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организира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своето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работење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води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трговските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книги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како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деловната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сметководствената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документација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начин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ќе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овозможи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потврдување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дека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секој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момент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работи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согласност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одредбите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Закон</w:t>
      </w:r>
      <w:r w:rsidR="00FE23CD" w:rsidRPr="00F05FD5">
        <w:rPr>
          <w:rFonts w:ascii="Calibri" w:hAnsi="Calibri"/>
          <w:color w:val="000000" w:themeColor="text1"/>
          <w:sz w:val="22"/>
          <w:szCs w:val="22"/>
          <w:lang w:val="mk-MK" w:eastAsia="bg-BG"/>
        </w:rPr>
        <w:t>о</w:t>
      </w:r>
      <w:r w:rsidRPr="00F05FD5">
        <w:rPr>
          <w:rFonts w:ascii="Calibri" w:hAnsi="Calibri"/>
          <w:color w:val="000000" w:themeColor="text1"/>
          <w:sz w:val="22"/>
          <w:szCs w:val="22"/>
          <w:lang w:val="bg-BG" w:eastAsia="bg-BG"/>
        </w:rPr>
        <w:t>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банките</w:t>
      </w:r>
      <w:r w:rsidR="00FE23CD" w:rsidRPr="00F05FD5">
        <w:rPr>
          <w:rFonts w:ascii="Calibri" w:hAnsi="Calibri"/>
          <w:color w:val="000000" w:themeColor="text1"/>
          <w:sz w:val="22"/>
          <w:szCs w:val="22"/>
          <w:lang w:val="bg-BG" w:eastAsia="bg-BG"/>
        </w:rPr>
        <w:t>.</w:t>
      </w:r>
    </w:p>
    <w:p w14:paraId="3108059C"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1BCC07EB"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класифицира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податоците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нејзините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трговски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книги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согласно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сметковниот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план</w:t>
      </w:r>
      <w:r w:rsidR="00FE23CD" w:rsidRPr="00F05FD5">
        <w:rPr>
          <w:rFonts w:ascii="Calibri" w:hAnsi="Calibri"/>
          <w:color w:val="000000" w:themeColor="text1"/>
          <w:sz w:val="22"/>
          <w:szCs w:val="22"/>
          <w:lang w:val="bg-BG" w:eastAsia="bg-BG"/>
        </w:rPr>
        <w:t>.</w:t>
      </w:r>
    </w:p>
    <w:p w14:paraId="7D587877"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461272FA" w14:textId="77777777" w:rsidR="00C826D6" w:rsidRPr="00F05FD5" w:rsidRDefault="00C826D6">
      <w:pPr>
        <w:autoSpaceDE w:val="0"/>
        <w:autoSpaceDN w:val="0"/>
        <w:adjustRightInd w:val="0"/>
        <w:jc w:val="both"/>
        <w:rPr>
          <w:rFonts w:ascii="Calibri" w:hAnsi="Calibri"/>
          <w:color w:val="000000" w:themeColor="text1"/>
          <w:sz w:val="22"/>
          <w:szCs w:val="22"/>
          <w:lang w:val="bg-BG" w:eastAsia="bg-BG"/>
        </w:rPr>
      </w:pPr>
    </w:p>
    <w:p w14:paraId="4CD1C380"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122</w:t>
      </w:r>
    </w:p>
    <w:p w14:paraId="2645E7CF"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изработката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финансиските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извештаи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овој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член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треба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користи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форма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согласно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законските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прописи</w:t>
      </w:r>
      <w:r w:rsidR="00FE23CD" w:rsidRPr="00F05FD5">
        <w:rPr>
          <w:rFonts w:ascii="Calibri" w:hAnsi="Calibri"/>
          <w:color w:val="000000" w:themeColor="text1"/>
          <w:sz w:val="22"/>
          <w:szCs w:val="22"/>
          <w:lang w:val="bg-BG" w:eastAsia="bg-BG"/>
        </w:rPr>
        <w:t>.</w:t>
      </w:r>
    </w:p>
    <w:p w14:paraId="62DAAFA9" w14:textId="77777777" w:rsidR="00C4425A" w:rsidRPr="00F05FD5" w:rsidRDefault="00C4425A" w:rsidP="0079559F">
      <w:pPr>
        <w:rPr>
          <w:rFonts w:ascii="Calibri" w:hAnsi="Calibri"/>
          <w:color w:val="000000" w:themeColor="text1"/>
          <w:sz w:val="22"/>
          <w:szCs w:val="22"/>
          <w:lang w:val="bg-BG"/>
        </w:rPr>
      </w:pPr>
    </w:p>
    <w:p w14:paraId="7A91E0D3" w14:textId="77777777" w:rsidR="00C4425A" w:rsidRPr="00F05FD5" w:rsidRDefault="00C4425A">
      <w:pPr>
        <w:jc w:val="center"/>
        <w:rPr>
          <w:rFonts w:ascii="Calibri" w:hAnsi="Calibri"/>
          <w:color w:val="000000" w:themeColor="text1"/>
          <w:sz w:val="22"/>
          <w:szCs w:val="22"/>
          <w:lang w:val="bg-BG"/>
        </w:rPr>
      </w:pPr>
    </w:p>
    <w:p w14:paraId="496AF736"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123</w:t>
      </w:r>
    </w:p>
    <w:p w14:paraId="279AB680"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составува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годишна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сметка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финансиски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извештај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консолидиран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финансиски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извештај</w:t>
      </w:r>
      <w:r w:rsidR="00FE23CD" w:rsidRPr="00F05FD5">
        <w:rPr>
          <w:rFonts w:ascii="Calibri" w:hAnsi="Calibri"/>
          <w:color w:val="000000" w:themeColor="text1"/>
          <w:sz w:val="22"/>
          <w:szCs w:val="22"/>
          <w:lang w:val="bg-BG" w:eastAsia="bg-BG"/>
        </w:rPr>
        <w:t>.</w:t>
      </w:r>
    </w:p>
    <w:p w14:paraId="755804D8" w14:textId="15E8CB75"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доставува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неревидиран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полугодишен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годишен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финансиски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извештај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рок</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30 </w:t>
      </w:r>
      <w:r w:rsidRPr="00F05FD5">
        <w:rPr>
          <w:rFonts w:ascii="Calibri" w:hAnsi="Calibri"/>
          <w:color w:val="000000" w:themeColor="text1"/>
          <w:sz w:val="22"/>
          <w:szCs w:val="22"/>
          <w:lang w:val="bg-BG" w:eastAsia="bg-BG"/>
        </w:rPr>
        <w:t>дена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истекот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периодот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однесува</w:t>
      </w:r>
      <w:r w:rsidR="00FE23CD" w:rsidRPr="00F05FD5">
        <w:rPr>
          <w:rFonts w:ascii="Calibri" w:hAnsi="Calibri"/>
          <w:color w:val="000000" w:themeColor="text1"/>
          <w:sz w:val="22"/>
          <w:szCs w:val="22"/>
          <w:lang w:val="bg-BG" w:eastAsia="bg-BG"/>
        </w:rPr>
        <w:t>.</w:t>
      </w:r>
    </w:p>
    <w:p w14:paraId="4CBEC316" w14:textId="1ED20852"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доставува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месечен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извештај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состојбата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прометот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сметки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сметковниот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план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банките</w:t>
      </w:r>
      <w:r w:rsidR="00FE23CD" w:rsidRPr="00F05FD5">
        <w:rPr>
          <w:rFonts w:ascii="Calibri" w:hAnsi="Calibri"/>
          <w:color w:val="000000" w:themeColor="text1"/>
          <w:sz w:val="22"/>
          <w:szCs w:val="22"/>
          <w:lang w:val="bg-BG" w:eastAsia="bg-BG"/>
        </w:rPr>
        <w:t>.</w:t>
      </w:r>
    </w:p>
    <w:p w14:paraId="4D4EFD21" w14:textId="77777777" w:rsidR="0079559F" w:rsidRPr="00F05FD5" w:rsidRDefault="0079559F">
      <w:pPr>
        <w:pStyle w:val="PlainText"/>
        <w:jc w:val="both"/>
        <w:rPr>
          <w:rFonts w:ascii="Calibri" w:hAnsi="Calibri"/>
          <w:color w:val="000000" w:themeColor="text1"/>
          <w:sz w:val="22"/>
          <w:szCs w:val="22"/>
          <w:lang w:val="bg-BG"/>
        </w:rPr>
      </w:pPr>
    </w:p>
    <w:p w14:paraId="6A51C888" w14:textId="77777777" w:rsidR="00642006" w:rsidRPr="00F05FD5" w:rsidRDefault="00642006">
      <w:pPr>
        <w:pStyle w:val="Heading4"/>
        <w:rPr>
          <w:rFonts w:ascii="Calibri" w:hAnsi="Calibri"/>
          <w:b/>
          <w:color w:val="000000" w:themeColor="text1"/>
          <w:sz w:val="22"/>
          <w:szCs w:val="22"/>
          <w:lang w:val="bg-BG"/>
        </w:rPr>
      </w:pPr>
      <w:r w:rsidRPr="00F05FD5">
        <w:rPr>
          <w:rFonts w:ascii="Calibri" w:hAnsi="Calibri"/>
          <w:b/>
          <w:color w:val="000000" w:themeColor="text1"/>
          <w:sz w:val="22"/>
          <w:szCs w:val="22"/>
          <w:lang w:val="bg-BG"/>
        </w:rPr>
        <w:t>Ревизија</w:t>
      </w:r>
    </w:p>
    <w:p w14:paraId="5E86F8AC" w14:textId="77777777" w:rsidR="00642006" w:rsidRPr="00F05FD5" w:rsidRDefault="00642006">
      <w:pPr>
        <w:pStyle w:val="PlainText"/>
        <w:jc w:val="both"/>
        <w:rPr>
          <w:rFonts w:ascii="Calibri" w:hAnsi="Calibri"/>
          <w:color w:val="000000" w:themeColor="text1"/>
          <w:sz w:val="22"/>
          <w:szCs w:val="22"/>
          <w:lang w:val="bg-BG"/>
        </w:rPr>
      </w:pPr>
    </w:p>
    <w:p w14:paraId="7AFED491"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124</w:t>
      </w:r>
    </w:p>
    <w:p w14:paraId="1D2DC912" w14:textId="77777777" w:rsidR="00642006" w:rsidRPr="00F05FD5" w:rsidRDefault="00642006">
      <w:pPr>
        <w:pStyle w:val="PlainText"/>
        <w:jc w:val="both"/>
        <w:rPr>
          <w:rFonts w:ascii="Calibri" w:hAnsi="Calibri"/>
          <w:color w:val="000000" w:themeColor="text1"/>
          <w:sz w:val="22"/>
          <w:szCs w:val="22"/>
          <w:lang w:val="bg-BG"/>
        </w:rPr>
      </w:pPr>
      <w:r w:rsidRPr="00F05FD5">
        <w:rPr>
          <w:rFonts w:ascii="Calibri" w:hAnsi="Calibri"/>
          <w:color w:val="000000" w:themeColor="text1"/>
          <w:sz w:val="22"/>
          <w:szCs w:val="22"/>
          <w:lang w:val="bg-BG"/>
        </w:rPr>
        <w:t>Годишните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финансиски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извештаи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трговските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книги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Банката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ги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проверува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оценува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Друштвото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ревизија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изготвува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извештај</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извршената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ревизија</w:t>
      </w:r>
      <w:r w:rsidR="00FE23CD" w:rsidRPr="00F05FD5">
        <w:rPr>
          <w:rFonts w:ascii="Calibri" w:hAnsi="Calibri"/>
          <w:color w:val="000000" w:themeColor="text1"/>
          <w:sz w:val="22"/>
          <w:szCs w:val="22"/>
          <w:lang w:val="bg-BG"/>
        </w:rPr>
        <w:t>.</w:t>
      </w:r>
    </w:p>
    <w:p w14:paraId="00877DE7" w14:textId="64388B7C" w:rsidR="00642006" w:rsidRPr="00F05FD5" w:rsidRDefault="00642006">
      <w:pPr>
        <w:pStyle w:val="PlainText"/>
        <w:jc w:val="both"/>
        <w:rPr>
          <w:rFonts w:ascii="Calibri" w:hAnsi="Calibri"/>
          <w:color w:val="000000" w:themeColor="text1"/>
          <w:sz w:val="22"/>
          <w:szCs w:val="22"/>
          <w:lang w:val="bg-BG"/>
        </w:rPr>
      </w:pPr>
      <w:r w:rsidRPr="00F05FD5">
        <w:rPr>
          <w:rFonts w:ascii="Calibri" w:hAnsi="Calibri"/>
          <w:color w:val="000000" w:themeColor="text1"/>
          <w:sz w:val="22"/>
          <w:szCs w:val="22"/>
          <w:lang w:val="bg-BG"/>
        </w:rPr>
        <w:t>Банката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должна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определи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Друштво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ревизија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што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ја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известува</w:t>
      </w:r>
      <w:r w:rsidR="00FE23CD" w:rsidRPr="00F05FD5">
        <w:rPr>
          <w:rFonts w:ascii="Calibri" w:hAnsi="Calibri"/>
          <w:color w:val="000000" w:themeColor="text1"/>
          <w:sz w:val="22"/>
          <w:szCs w:val="22"/>
          <w:lang w:val="bg-BG"/>
        </w:rPr>
        <w:t xml:space="preserve"> </w:t>
      </w:r>
      <w:r w:rsidR="00150551" w:rsidRPr="00F05FD5">
        <w:rPr>
          <w:rFonts w:ascii="Calibri" w:hAnsi="Calibri"/>
          <w:color w:val="000000" w:themeColor="text1"/>
          <w:sz w:val="22"/>
          <w:szCs w:val="22"/>
          <w:lang w:val="bg-BG"/>
        </w:rPr>
        <w:t>НБРСМ</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рок</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w:t>
      </w:r>
      <w:r w:rsidR="00FE23CD" w:rsidRPr="00F05FD5">
        <w:rPr>
          <w:rFonts w:ascii="Calibri" w:hAnsi="Calibri"/>
          <w:color w:val="000000" w:themeColor="text1"/>
          <w:sz w:val="22"/>
          <w:szCs w:val="22"/>
          <w:lang w:val="bg-BG"/>
        </w:rPr>
        <w:t xml:space="preserve"> 15 </w:t>
      </w:r>
      <w:r w:rsidRPr="00F05FD5">
        <w:rPr>
          <w:rFonts w:ascii="Calibri" w:hAnsi="Calibri"/>
          <w:color w:val="000000" w:themeColor="text1"/>
          <w:sz w:val="22"/>
          <w:szCs w:val="22"/>
          <w:lang w:val="bg-BG"/>
        </w:rPr>
        <w:t>дена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денот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кога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го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определила</w:t>
      </w:r>
      <w:r w:rsidR="00FE23CD" w:rsidRPr="00F05FD5">
        <w:rPr>
          <w:rFonts w:ascii="Calibri" w:hAnsi="Calibri"/>
          <w:color w:val="000000" w:themeColor="text1"/>
          <w:sz w:val="22"/>
          <w:szCs w:val="22"/>
          <w:lang w:val="bg-BG"/>
        </w:rPr>
        <w:t>.</w:t>
      </w:r>
    </w:p>
    <w:p w14:paraId="2D35DFB8" w14:textId="77777777" w:rsidR="00944067" w:rsidRPr="00F05FD5" w:rsidRDefault="00944067">
      <w:pPr>
        <w:jc w:val="center"/>
        <w:rPr>
          <w:rFonts w:ascii="Calibri" w:hAnsi="Calibri"/>
          <w:color w:val="000000" w:themeColor="text1"/>
          <w:sz w:val="22"/>
          <w:szCs w:val="22"/>
          <w:lang w:val="mk-MK"/>
        </w:rPr>
      </w:pPr>
    </w:p>
    <w:p w14:paraId="47D8713D" w14:textId="48E8FCC5"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125</w:t>
      </w:r>
    </w:p>
    <w:p w14:paraId="557D162A" w14:textId="684BFEAB" w:rsidR="00642006" w:rsidRPr="00F05FD5" w:rsidRDefault="00642006">
      <w:pPr>
        <w:pStyle w:val="Heading2"/>
        <w:rPr>
          <w:rFonts w:ascii="Calibri" w:hAnsi="Calibri"/>
          <w:color w:val="000000" w:themeColor="text1"/>
          <w:sz w:val="22"/>
          <w:szCs w:val="22"/>
          <w:lang w:val="mk-MK"/>
        </w:rPr>
      </w:pPr>
      <w:r w:rsidRPr="00F05FD5">
        <w:rPr>
          <w:rFonts w:ascii="Calibri" w:hAnsi="Calibri"/>
          <w:color w:val="000000" w:themeColor="text1"/>
          <w:sz w:val="22"/>
          <w:szCs w:val="22"/>
          <w:lang w:val="mk-MK"/>
        </w:rPr>
        <w:t>Содржината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ревизијата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работењето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годишните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извештаи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подетално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пропишува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Советот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меѓународните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стандарди</w:t>
      </w:r>
      <w:r w:rsidR="00FE23CD" w:rsidRPr="00F05FD5">
        <w:rPr>
          <w:rFonts w:ascii="Calibri" w:hAnsi="Calibri"/>
          <w:color w:val="000000" w:themeColor="text1"/>
          <w:sz w:val="22"/>
          <w:szCs w:val="22"/>
          <w:lang w:val="mk-MK"/>
        </w:rPr>
        <w:t>.</w:t>
      </w:r>
    </w:p>
    <w:p w14:paraId="3AC81D67" w14:textId="77777777" w:rsidR="00642006" w:rsidRPr="00F05FD5" w:rsidRDefault="00642006">
      <w:pPr>
        <w:jc w:val="center"/>
        <w:rPr>
          <w:rFonts w:ascii="Calibri" w:hAnsi="Calibri"/>
          <w:b/>
          <w:color w:val="000000" w:themeColor="text1"/>
          <w:sz w:val="22"/>
          <w:szCs w:val="22"/>
          <w:lang w:val="mk-MK"/>
        </w:rPr>
      </w:pPr>
    </w:p>
    <w:p w14:paraId="2A1CD196" w14:textId="77777777" w:rsidR="00642006" w:rsidRPr="00F05FD5" w:rsidRDefault="00642006">
      <w:pPr>
        <w:jc w:val="center"/>
        <w:rPr>
          <w:rFonts w:ascii="Calibri" w:hAnsi="Calibri"/>
          <w:b/>
          <w:color w:val="000000" w:themeColor="text1"/>
          <w:sz w:val="22"/>
          <w:szCs w:val="22"/>
          <w:lang w:val="mk-MK"/>
        </w:rPr>
      </w:pPr>
    </w:p>
    <w:p w14:paraId="2EA120D0" w14:textId="77777777" w:rsidR="00642006" w:rsidRPr="00F05FD5" w:rsidRDefault="00642006">
      <w:pPr>
        <w:pStyle w:val="BodyText"/>
        <w:rPr>
          <w:rFonts w:ascii="Calibri" w:hAnsi="Calibri"/>
          <w:b/>
          <w:color w:val="000000" w:themeColor="text1"/>
          <w:sz w:val="22"/>
          <w:szCs w:val="22"/>
          <w:lang w:val="mk-MK"/>
        </w:rPr>
      </w:pPr>
      <w:r w:rsidRPr="00F05FD5">
        <w:rPr>
          <w:rFonts w:ascii="Calibri" w:hAnsi="Calibri"/>
          <w:b/>
          <w:color w:val="000000" w:themeColor="text1"/>
          <w:sz w:val="22"/>
          <w:szCs w:val="22"/>
          <w:lang w:val="mk-MK"/>
        </w:rPr>
        <w:t>Информирање</w:t>
      </w:r>
      <w:r w:rsidR="00FE23CD" w:rsidRPr="00F05FD5">
        <w:rPr>
          <w:rFonts w:ascii="Calibri" w:hAnsi="Calibri"/>
          <w:b/>
          <w:color w:val="000000" w:themeColor="text1"/>
          <w:sz w:val="22"/>
          <w:szCs w:val="22"/>
          <w:lang w:val="mk-MK"/>
        </w:rPr>
        <w:t xml:space="preserve"> </w:t>
      </w:r>
    </w:p>
    <w:p w14:paraId="7674A3AD"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126</w:t>
      </w:r>
    </w:p>
    <w:p w14:paraId="73B81510"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посебен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општ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формите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содржината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пристапот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информациите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прашања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информирањето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w:t>
      </w:r>
    </w:p>
    <w:p w14:paraId="780CF255" w14:textId="77777777" w:rsidR="00642006" w:rsidRPr="00F05FD5" w:rsidRDefault="00642006">
      <w:pPr>
        <w:pStyle w:val="BodyText"/>
        <w:jc w:val="center"/>
        <w:rPr>
          <w:rFonts w:ascii="Calibri" w:hAnsi="Calibri"/>
          <w:b/>
          <w:color w:val="000000" w:themeColor="text1"/>
          <w:sz w:val="22"/>
          <w:szCs w:val="22"/>
          <w:lang w:val="mk-MK"/>
        </w:rPr>
      </w:pPr>
    </w:p>
    <w:p w14:paraId="23B999E5" w14:textId="77777777" w:rsidR="00E325EE" w:rsidRPr="00F05FD5" w:rsidRDefault="00E325EE">
      <w:pPr>
        <w:jc w:val="both"/>
        <w:rPr>
          <w:rFonts w:ascii="Calibri" w:hAnsi="Calibri"/>
          <w:b/>
          <w:color w:val="000000" w:themeColor="text1"/>
          <w:sz w:val="22"/>
          <w:szCs w:val="22"/>
          <w:lang w:val="mk-MK"/>
        </w:rPr>
      </w:pPr>
    </w:p>
    <w:p w14:paraId="2251B924" w14:textId="77777777" w:rsidR="00642006" w:rsidRPr="00F05FD5" w:rsidRDefault="00642006">
      <w:pPr>
        <w:jc w:val="both"/>
        <w:rPr>
          <w:rFonts w:ascii="Calibri" w:hAnsi="Calibri"/>
          <w:b/>
          <w:color w:val="000000" w:themeColor="text1"/>
          <w:sz w:val="22"/>
          <w:szCs w:val="22"/>
          <w:lang w:val="mk-MK"/>
        </w:rPr>
      </w:pPr>
      <w:r w:rsidRPr="00F05FD5">
        <w:rPr>
          <w:rFonts w:ascii="Calibri" w:hAnsi="Calibri"/>
          <w:b/>
          <w:color w:val="000000" w:themeColor="text1"/>
          <w:sz w:val="22"/>
          <w:szCs w:val="22"/>
          <w:lang w:val="mk-MK"/>
        </w:rPr>
        <w:t>Спречување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перење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пари</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финансирање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тероризам</w:t>
      </w:r>
    </w:p>
    <w:p w14:paraId="3438507A" w14:textId="77777777" w:rsidR="00642006" w:rsidRPr="00F05FD5" w:rsidRDefault="00642006">
      <w:pPr>
        <w:jc w:val="both"/>
        <w:rPr>
          <w:rFonts w:ascii="Calibri" w:hAnsi="Calibri"/>
          <w:color w:val="000000" w:themeColor="text1"/>
          <w:sz w:val="22"/>
          <w:szCs w:val="22"/>
          <w:lang w:val="mk-MK"/>
        </w:rPr>
      </w:pPr>
    </w:p>
    <w:p w14:paraId="6F742D36"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127</w:t>
      </w:r>
    </w:p>
    <w:p w14:paraId="56F7691A"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постапува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спречување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перење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пари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финансирање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тероризам</w:t>
      </w:r>
      <w:r w:rsidR="00FE23CD" w:rsidRPr="00F05FD5">
        <w:rPr>
          <w:rFonts w:ascii="Calibri" w:hAnsi="Calibri"/>
          <w:color w:val="000000" w:themeColor="text1"/>
          <w:sz w:val="22"/>
          <w:szCs w:val="22"/>
          <w:lang w:val="mk-MK"/>
        </w:rPr>
        <w:t>.</w:t>
      </w:r>
    </w:p>
    <w:p w14:paraId="6C87E747" w14:textId="77777777" w:rsidR="00642006" w:rsidRPr="00F05FD5" w:rsidRDefault="00642006">
      <w:pPr>
        <w:jc w:val="both"/>
        <w:rPr>
          <w:rFonts w:ascii="Calibri" w:hAnsi="Calibri"/>
          <w:color w:val="000000" w:themeColor="text1"/>
          <w:sz w:val="22"/>
          <w:szCs w:val="22"/>
          <w:lang w:val="mk-MK"/>
        </w:rPr>
      </w:pPr>
    </w:p>
    <w:p w14:paraId="34C09105" w14:textId="77777777" w:rsidR="00E4521D" w:rsidRPr="00F05FD5" w:rsidRDefault="00E4521D">
      <w:pPr>
        <w:pStyle w:val="Heading3"/>
        <w:rPr>
          <w:rFonts w:ascii="Calibri" w:hAnsi="Calibri"/>
          <w:color w:val="000000" w:themeColor="text1"/>
          <w:sz w:val="22"/>
          <w:szCs w:val="22"/>
          <w:lang w:val="mk-MK"/>
        </w:rPr>
      </w:pPr>
    </w:p>
    <w:p w14:paraId="5A883AF7" w14:textId="77777777" w:rsidR="00642006" w:rsidRPr="00F05FD5" w:rsidRDefault="00642006">
      <w:pPr>
        <w:pStyle w:val="Heading3"/>
        <w:rPr>
          <w:rFonts w:ascii="Calibri" w:hAnsi="Calibri"/>
          <w:color w:val="000000" w:themeColor="text1"/>
          <w:sz w:val="22"/>
          <w:szCs w:val="22"/>
          <w:lang w:val="mk-MK"/>
        </w:rPr>
      </w:pPr>
      <w:r w:rsidRPr="00F05FD5">
        <w:rPr>
          <w:rFonts w:ascii="Calibri" w:hAnsi="Calibri"/>
          <w:color w:val="000000" w:themeColor="text1"/>
          <w:sz w:val="22"/>
          <w:szCs w:val="22"/>
          <w:lang w:val="mk-MK"/>
        </w:rPr>
        <w:t>Стечајна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постапка</w:t>
      </w:r>
    </w:p>
    <w:p w14:paraId="374B00E1"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128</w:t>
      </w:r>
    </w:p>
    <w:p w14:paraId="536D87D6" w14:textId="77777777" w:rsidR="00642006" w:rsidRPr="00F05FD5" w:rsidRDefault="00642006">
      <w:pPr>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случај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стечајна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постапка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применуваат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стечај</w:t>
      </w:r>
      <w:r w:rsidR="00FE23CD" w:rsidRPr="00F05FD5">
        <w:rPr>
          <w:rFonts w:ascii="Calibri" w:hAnsi="Calibri"/>
          <w:color w:val="000000" w:themeColor="text1"/>
          <w:sz w:val="22"/>
          <w:szCs w:val="22"/>
          <w:lang w:val="mk-MK"/>
        </w:rPr>
        <w:t>.</w:t>
      </w:r>
    </w:p>
    <w:p w14:paraId="2C00FD40" w14:textId="77777777" w:rsidR="00642006" w:rsidRPr="00F05FD5" w:rsidRDefault="00642006">
      <w:pPr>
        <w:jc w:val="both"/>
        <w:rPr>
          <w:rFonts w:ascii="Calibri" w:hAnsi="Calibri"/>
          <w:color w:val="000000" w:themeColor="text1"/>
          <w:sz w:val="22"/>
          <w:szCs w:val="22"/>
          <w:lang w:val="mk-MK"/>
        </w:rPr>
      </w:pPr>
    </w:p>
    <w:p w14:paraId="3D00584B" w14:textId="77777777" w:rsidR="00642006" w:rsidRPr="00F05FD5" w:rsidRDefault="00642006">
      <w:pPr>
        <w:jc w:val="both"/>
        <w:rPr>
          <w:rFonts w:ascii="Calibri" w:hAnsi="Calibri"/>
          <w:color w:val="000000" w:themeColor="text1"/>
          <w:sz w:val="22"/>
          <w:szCs w:val="22"/>
          <w:lang w:val="mk-MK"/>
        </w:rPr>
      </w:pPr>
    </w:p>
    <w:p w14:paraId="5147F921" w14:textId="77777777" w:rsidR="00642006" w:rsidRPr="00F05FD5" w:rsidRDefault="00642006">
      <w:pPr>
        <w:pStyle w:val="Heading3"/>
        <w:rPr>
          <w:rFonts w:ascii="Calibri" w:hAnsi="Calibri"/>
          <w:color w:val="000000" w:themeColor="text1"/>
          <w:sz w:val="22"/>
          <w:szCs w:val="22"/>
          <w:lang w:val="mk-MK"/>
        </w:rPr>
      </w:pPr>
      <w:r w:rsidRPr="00F05FD5">
        <w:rPr>
          <w:rFonts w:ascii="Calibri" w:hAnsi="Calibri"/>
          <w:color w:val="000000" w:themeColor="text1"/>
          <w:sz w:val="22"/>
          <w:szCs w:val="22"/>
          <w:lang w:val="mk-MK"/>
        </w:rPr>
        <w:t>Ликвидациона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постапка</w:t>
      </w:r>
    </w:p>
    <w:p w14:paraId="512D568E" w14:textId="77777777" w:rsidR="00642006" w:rsidRPr="00F05FD5" w:rsidRDefault="00FE23CD">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 xml:space="preserve"> </w:t>
      </w:r>
    </w:p>
    <w:p w14:paraId="535E712F"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129</w:t>
      </w:r>
    </w:p>
    <w:p w14:paraId="6928EB9E"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Ликвидациона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постапка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спроведува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кога</w:t>
      </w:r>
      <w:r w:rsidR="00FE23CD" w:rsidRPr="00F05FD5">
        <w:rPr>
          <w:rFonts w:ascii="Calibri" w:hAnsi="Calibri"/>
          <w:color w:val="000000" w:themeColor="text1"/>
          <w:sz w:val="22"/>
          <w:szCs w:val="22"/>
          <w:lang w:val="bg-BG" w:eastAsia="bg-BG"/>
        </w:rPr>
        <w:t>:</w:t>
      </w:r>
    </w:p>
    <w:p w14:paraId="61E3FA8B" w14:textId="4675D22B"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1) </w:t>
      </w:r>
      <w:r w:rsidR="00642006" w:rsidRPr="00F05FD5">
        <w:rPr>
          <w:rFonts w:ascii="Calibri" w:hAnsi="Calibri"/>
          <w:color w:val="000000" w:themeColor="text1"/>
          <w:sz w:val="22"/>
          <w:szCs w:val="22"/>
          <w:lang w:val="bg-BG" w:eastAsia="bg-BG"/>
        </w:rPr>
        <w:t>акционерите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ќе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донесат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одлука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престанување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работење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1B06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постојат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услови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стечај</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p>
    <w:p w14:paraId="020F80CA" w14:textId="310C929D" w:rsidR="00642006" w:rsidRPr="00F05FD5" w:rsidRDefault="00FE23CD">
      <w:pPr>
        <w:jc w:val="both"/>
        <w:rPr>
          <w:rFonts w:ascii="Calibri" w:hAnsi="Calibri"/>
          <w:color w:val="000000" w:themeColor="text1"/>
          <w:sz w:val="22"/>
          <w:szCs w:val="22"/>
          <w:lang w:val="bg-BG"/>
        </w:rPr>
      </w:pPr>
      <w:r w:rsidRPr="00F05FD5">
        <w:rPr>
          <w:rFonts w:ascii="Calibri" w:hAnsi="Calibri"/>
          <w:color w:val="000000" w:themeColor="text1"/>
          <w:sz w:val="22"/>
          <w:szCs w:val="22"/>
          <w:lang w:val="bg-BG" w:eastAsia="bg-BG"/>
        </w:rPr>
        <w:t xml:space="preserve">2) </w:t>
      </w:r>
      <w:r w:rsidR="00150551" w:rsidRPr="00F05FD5">
        <w:rPr>
          <w:rFonts w:ascii="Calibri" w:hAnsi="Calibri"/>
          <w:color w:val="000000" w:themeColor="text1"/>
          <w:sz w:val="22"/>
          <w:szCs w:val="22"/>
          <w:lang w:val="bg-BG" w:eastAsia="bg-BG"/>
        </w:rPr>
        <w:t>НБРСМ</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ќе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ја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одземе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дозволата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основање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работење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постојат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услови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стечај</w:t>
      </w:r>
      <w:r w:rsidRPr="00F05FD5">
        <w:rPr>
          <w:rFonts w:ascii="Calibri" w:hAnsi="Calibri"/>
          <w:color w:val="000000" w:themeColor="text1"/>
          <w:sz w:val="22"/>
          <w:szCs w:val="22"/>
          <w:lang w:val="bg-BG" w:eastAsia="bg-BG"/>
        </w:rPr>
        <w:t>.</w:t>
      </w:r>
      <w:r w:rsidR="00C549E7" w:rsidRPr="00F05FD5">
        <w:rPr>
          <w:rFonts w:ascii="Calibri" w:hAnsi="Calibri"/>
          <w:color w:val="000000" w:themeColor="text1"/>
          <w:sz w:val="22"/>
          <w:szCs w:val="22"/>
          <w:lang w:val="bg-BG"/>
        </w:rPr>
        <w:t xml:space="preserve"> </w:t>
      </w:r>
    </w:p>
    <w:p w14:paraId="27CC7424" w14:textId="77777777" w:rsidR="00934DC8" w:rsidRPr="00F05FD5" w:rsidRDefault="00C549E7">
      <w:pPr>
        <w:jc w:val="both"/>
        <w:rPr>
          <w:rFonts w:ascii="Calibri" w:hAnsi="Calibri"/>
          <w:color w:val="000000" w:themeColor="text1"/>
          <w:sz w:val="22"/>
          <w:szCs w:val="22"/>
          <w:lang w:val="en-US"/>
        </w:rPr>
      </w:pPr>
      <w:r w:rsidRPr="00F05FD5">
        <w:rPr>
          <w:rFonts w:ascii="Calibri" w:hAnsi="Calibri"/>
          <w:color w:val="000000" w:themeColor="text1"/>
          <w:sz w:val="22"/>
          <w:szCs w:val="22"/>
          <w:lang w:val="mk-MK"/>
        </w:rPr>
        <w:t xml:space="preserve">  </w:t>
      </w:r>
    </w:p>
    <w:p w14:paraId="699049BE" w14:textId="77777777" w:rsidR="00642006" w:rsidRPr="00F05FD5" w:rsidRDefault="00642006">
      <w:pPr>
        <w:pStyle w:val="BodyText"/>
        <w:rPr>
          <w:rFonts w:ascii="Calibri" w:hAnsi="Calibri"/>
          <w:b/>
          <w:color w:val="000000" w:themeColor="text1"/>
          <w:sz w:val="22"/>
          <w:szCs w:val="22"/>
          <w:lang w:val="mk-MK"/>
        </w:rPr>
      </w:pPr>
      <w:r w:rsidRPr="00F05FD5">
        <w:rPr>
          <w:rFonts w:ascii="Calibri" w:hAnsi="Calibri"/>
          <w:b/>
          <w:color w:val="000000" w:themeColor="text1"/>
          <w:sz w:val="22"/>
          <w:szCs w:val="22"/>
          <w:lang w:val="mk-MK"/>
        </w:rPr>
        <w:t>Траење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престанок</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Банката</w:t>
      </w:r>
    </w:p>
    <w:p w14:paraId="5F69E57F" w14:textId="77777777" w:rsidR="00642006" w:rsidRPr="00F05FD5" w:rsidRDefault="00642006">
      <w:pPr>
        <w:pStyle w:val="BodyText"/>
        <w:jc w:val="center"/>
        <w:rPr>
          <w:rFonts w:ascii="Calibri" w:hAnsi="Calibri"/>
          <w:color w:val="000000" w:themeColor="text1"/>
          <w:sz w:val="22"/>
          <w:szCs w:val="22"/>
          <w:lang w:val="mk-MK"/>
        </w:rPr>
      </w:pPr>
    </w:p>
    <w:p w14:paraId="7C96336B"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C549E7"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130</w:t>
      </w:r>
    </w:p>
    <w:p w14:paraId="293F7A7F"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основана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неопределено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време</w:t>
      </w:r>
      <w:r w:rsidR="00FE23CD" w:rsidRPr="00F05FD5">
        <w:rPr>
          <w:rFonts w:ascii="Calibri" w:hAnsi="Calibri"/>
          <w:color w:val="000000" w:themeColor="text1"/>
          <w:sz w:val="22"/>
          <w:szCs w:val="22"/>
          <w:lang w:val="mk-MK"/>
        </w:rPr>
        <w:t>.</w:t>
      </w:r>
    </w:p>
    <w:p w14:paraId="034B1FE6"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престане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w:t>
      </w:r>
    </w:p>
    <w:p w14:paraId="74137226" w14:textId="77777777" w:rsidR="00642006" w:rsidRPr="00F05FD5" w:rsidRDefault="00642006">
      <w:pPr>
        <w:pStyle w:val="BodyText"/>
        <w:numPr>
          <w:ilvl w:val="0"/>
          <w:numId w:val="5"/>
        </w:numPr>
        <w:tabs>
          <w:tab w:val="clear" w:pos="360"/>
          <w:tab w:val="num" w:pos="420"/>
        </w:tabs>
        <w:ind w:left="420"/>
        <w:rPr>
          <w:rFonts w:ascii="Calibri" w:hAnsi="Calibri"/>
          <w:color w:val="000000" w:themeColor="text1"/>
          <w:sz w:val="22"/>
          <w:szCs w:val="22"/>
          <w:lang w:val="mk-MK"/>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изнесува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w:t>
      </w:r>
      <w:r w:rsidR="00FE23CD" w:rsidRPr="00F05FD5">
        <w:rPr>
          <w:rFonts w:ascii="Calibri" w:hAnsi="Calibri"/>
          <w:color w:val="000000" w:themeColor="text1"/>
          <w:sz w:val="22"/>
          <w:szCs w:val="22"/>
          <w:lang w:val="mk-MK"/>
        </w:rPr>
        <w:t xml:space="preserve"> 3/4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претставени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определени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услови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w:t>
      </w:r>
    </w:p>
    <w:p w14:paraId="290F1378" w14:textId="77777777" w:rsidR="00642006" w:rsidRPr="00F05FD5" w:rsidRDefault="00642006">
      <w:pPr>
        <w:pStyle w:val="BodyText"/>
        <w:numPr>
          <w:ilvl w:val="0"/>
          <w:numId w:val="5"/>
        </w:numPr>
        <w:tabs>
          <w:tab w:val="clear" w:pos="360"/>
          <w:tab w:val="num" w:pos="420"/>
        </w:tabs>
        <w:ind w:left="420"/>
        <w:rPr>
          <w:rFonts w:ascii="Calibri" w:hAnsi="Calibri"/>
          <w:color w:val="000000" w:themeColor="text1"/>
          <w:sz w:val="22"/>
          <w:szCs w:val="22"/>
          <w:lang w:val="mk-MK"/>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правосилна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судот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утврдено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ништавност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уписот</w:t>
      </w:r>
      <w:r w:rsidR="00FE23CD" w:rsidRPr="00F05FD5">
        <w:rPr>
          <w:rFonts w:ascii="Calibri" w:hAnsi="Calibri"/>
          <w:color w:val="000000" w:themeColor="text1"/>
          <w:sz w:val="22"/>
          <w:szCs w:val="22"/>
          <w:lang w:val="mk-MK"/>
        </w:rPr>
        <w:t xml:space="preserve">, </w:t>
      </w:r>
    </w:p>
    <w:p w14:paraId="426AB025" w14:textId="77777777" w:rsidR="00642006" w:rsidRPr="00F05FD5" w:rsidRDefault="00642006">
      <w:pPr>
        <w:pStyle w:val="BodyText"/>
        <w:numPr>
          <w:ilvl w:val="0"/>
          <w:numId w:val="5"/>
        </w:numPr>
        <w:tabs>
          <w:tab w:val="clear" w:pos="360"/>
          <w:tab w:val="num" w:pos="420"/>
        </w:tabs>
        <w:ind w:left="420"/>
        <w:rPr>
          <w:rFonts w:ascii="Calibri" w:hAnsi="Calibri"/>
          <w:color w:val="000000" w:themeColor="text1"/>
          <w:sz w:val="22"/>
          <w:szCs w:val="22"/>
          <w:lang w:val="mk-MK"/>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присоединување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спојување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поделба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раздвојување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раздвојување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преземање</w:t>
      </w:r>
      <w:r w:rsidR="00FE23CD" w:rsidRPr="00F05FD5">
        <w:rPr>
          <w:rFonts w:ascii="Calibri" w:hAnsi="Calibri"/>
          <w:color w:val="000000" w:themeColor="text1"/>
          <w:sz w:val="22"/>
          <w:szCs w:val="22"/>
          <w:lang w:val="mk-MK"/>
        </w:rPr>
        <w:t xml:space="preserve"> ,</w:t>
      </w:r>
    </w:p>
    <w:p w14:paraId="11F45535" w14:textId="5BDB8D22" w:rsidR="00642006" w:rsidRPr="00F05FD5" w:rsidRDefault="00642006">
      <w:pPr>
        <w:pStyle w:val="BodyText"/>
        <w:numPr>
          <w:ilvl w:val="0"/>
          <w:numId w:val="5"/>
        </w:numPr>
        <w:tabs>
          <w:tab w:val="clear" w:pos="360"/>
          <w:tab w:val="num" w:pos="420"/>
        </w:tabs>
        <w:ind w:left="420"/>
        <w:rPr>
          <w:rFonts w:ascii="Calibri" w:hAnsi="Calibri"/>
          <w:color w:val="000000" w:themeColor="text1"/>
          <w:sz w:val="22"/>
          <w:szCs w:val="22"/>
          <w:lang w:val="mk-MK"/>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укинување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дозволата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страна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НБРМ</w:t>
      </w:r>
      <w:r w:rsidR="00150551" w:rsidRPr="00F05FD5">
        <w:rPr>
          <w:rFonts w:ascii="Calibri" w:hAnsi="Calibri"/>
          <w:color w:val="000000" w:themeColor="text1"/>
          <w:sz w:val="22"/>
          <w:szCs w:val="22"/>
          <w:lang w:val="mk-MK"/>
        </w:rPr>
        <w:t>НБРСМ</w:t>
      </w:r>
      <w:r w:rsidR="00FE23CD" w:rsidRPr="00F05FD5">
        <w:rPr>
          <w:rFonts w:ascii="Calibri" w:hAnsi="Calibri"/>
          <w:color w:val="000000" w:themeColor="text1"/>
          <w:sz w:val="22"/>
          <w:szCs w:val="22"/>
          <w:lang w:val="mk-MK"/>
        </w:rPr>
        <w:t xml:space="preserve">, </w:t>
      </w:r>
    </w:p>
    <w:p w14:paraId="65759CF5" w14:textId="77777777" w:rsidR="00642006" w:rsidRPr="00F05FD5" w:rsidRDefault="00642006">
      <w:pPr>
        <w:pStyle w:val="BodyText"/>
        <w:numPr>
          <w:ilvl w:val="0"/>
          <w:numId w:val="5"/>
        </w:numPr>
        <w:tabs>
          <w:tab w:val="clear" w:pos="360"/>
          <w:tab w:val="num" w:pos="420"/>
        </w:tabs>
        <w:ind w:left="420"/>
        <w:rPr>
          <w:rFonts w:ascii="Calibri" w:hAnsi="Calibri"/>
          <w:color w:val="000000" w:themeColor="text1"/>
          <w:sz w:val="22"/>
          <w:szCs w:val="22"/>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proofErr w:type="spellStart"/>
      <w:r w:rsidRPr="00F05FD5">
        <w:rPr>
          <w:rFonts w:ascii="Calibri" w:hAnsi="Calibri"/>
          <w:color w:val="000000" w:themeColor="text1"/>
          <w:sz w:val="22"/>
          <w:szCs w:val="22"/>
        </w:rPr>
        <w:t>стечај</w:t>
      </w:r>
      <w:proofErr w:type="spellEnd"/>
      <w:r w:rsidR="00FE23CD" w:rsidRPr="00F05FD5">
        <w:rPr>
          <w:rFonts w:ascii="Calibri" w:hAnsi="Calibri"/>
          <w:color w:val="000000" w:themeColor="text1"/>
          <w:sz w:val="22"/>
          <w:szCs w:val="22"/>
          <w:lang w:val="mk-MK"/>
        </w:rPr>
        <w:t>,</w:t>
      </w:r>
    </w:p>
    <w:p w14:paraId="6C134083" w14:textId="77777777" w:rsidR="00642006" w:rsidRPr="00F05FD5" w:rsidRDefault="00642006">
      <w:pPr>
        <w:pStyle w:val="BodyText"/>
        <w:numPr>
          <w:ilvl w:val="0"/>
          <w:numId w:val="5"/>
        </w:numPr>
        <w:tabs>
          <w:tab w:val="clear" w:pos="360"/>
          <w:tab w:val="num" w:pos="420"/>
        </w:tabs>
        <w:ind w:left="420"/>
        <w:rPr>
          <w:rFonts w:ascii="Calibri" w:hAnsi="Calibri"/>
          <w:color w:val="000000" w:themeColor="text1"/>
          <w:sz w:val="22"/>
          <w:szCs w:val="22"/>
        </w:rPr>
      </w:pP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proofErr w:type="spellStart"/>
      <w:r w:rsidRPr="00F05FD5">
        <w:rPr>
          <w:rFonts w:ascii="Calibri" w:hAnsi="Calibri"/>
          <w:color w:val="000000" w:themeColor="text1"/>
          <w:sz w:val="22"/>
          <w:szCs w:val="22"/>
        </w:rPr>
        <w:t>ликвидација</w:t>
      </w:r>
      <w:proofErr w:type="spellEnd"/>
      <w:r w:rsidR="00FE23CD" w:rsidRPr="00F05FD5">
        <w:rPr>
          <w:rFonts w:ascii="Calibri" w:hAnsi="Calibri"/>
          <w:color w:val="000000" w:themeColor="text1"/>
          <w:sz w:val="22"/>
          <w:szCs w:val="22"/>
          <w:lang w:val="mk-MK"/>
        </w:rPr>
        <w:t>,</w:t>
      </w:r>
    </w:p>
    <w:p w14:paraId="399ED5CE" w14:textId="77777777" w:rsidR="00642006" w:rsidRPr="00F05FD5" w:rsidRDefault="00642006">
      <w:pPr>
        <w:pStyle w:val="BodyText"/>
        <w:numPr>
          <w:ilvl w:val="0"/>
          <w:numId w:val="5"/>
        </w:numPr>
        <w:tabs>
          <w:tab w:val="clear" w:pos="360"/>
          <w:tab w:val="num" w:pos="420"/>
        </w:tabs>
        <w:ind w:left="420"/>
        <w:rPr>
          <w:rFonts w:ascii="Calibri" w:hAnsi="Calibri"/>
          <w:color w:val="000000" w:themeColor="text1"/>
          <w:sz w:val="22"/>
          <w:szCs w:val="22"/>
        </w:rPr>
      </w:pPr>
      <w:r w:rsidRPr="00F05FD5">
        <w:rPr>
          <w:rFonts w:ascii="Calibri" w:hAnsi="Calibri"/>
          <w:color w:val="000000" w:themeColor="text1"/>
          <w:sz w:val="22"/>
          <w:szCs w:val="22"/>
        </w:rPr>
        <w:t>и</w:t>
      </w:r>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во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други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случи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утврдени</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со</w:t>
      </w:r>
      <w:proofErr w:type="spellEnd"/>
      <w:r w:rsidR="00FE23CD" w:rsidRPr="00F05FD5">
        <w:rPr>
          <w:rFonts w:ascii="Calibri" w:hAnsi="Calibri"/>
          <w:color w:val="000000" w:themeColor="text1"/>
          <w:sz w:val="22"/>
          <w:szCs w:val="22"/>
        </w:rPr>
        <w:t xml:space="preserve"> </w:t>
      </w:r>
      <w:proofErr w:type="spellStart"/>
      <w:r w:rsidRPr="00F05FD5">
        <w:rPr>
          <w:rFonts w:ascii="Calibri" w:hAnsi="Calibri"/>
          <w:color w:val="000000" w:themeColor="text1"/>
          <w:sz w:val="22"/>
          <w:szCs w:val="22"/>
        </w:rPr>
        <w:t>закон</w:t>
      </w:r>
      <w:proofErr w:type="spellEnd"/>
      <w:r w:rsidR="00FE23CD" w:rsidRPr="00F05FD5">
        <w:rPr>
          <w:rFonts w:ascii="Calibri" w:hAnsi="Calibri"/>
          <w:color w:val="000000" w:themeColor="text1"/>
          <w:sz w:val="22"/>
          <w:szCs w:val="22"/>
          <w:lang w:val="mk-MK"/>
        </w:rPr>
        <w:t>.</w:t>
      </w:r>
    </w:p>
    <w:p w14:paraId="1D7D0F30" w14:textId="77777777" w:rsidR="00642006" w:rsidRPr="00F05FD5" w:rsidRDefault="00642006">
      <w:pPr>
        <w:pStyle w:val="BodyText"/>
        <w:rPr>
          <w:rFonts w:ascii="Calibri" w:hAnsi="Calibri"/>
          <w:color w:val="000000" w:themeColor="text1"/>
          <w:sz w:val="22"/>
          <w:szCs w:val="22"/>
          <w:lang w:val="mk-MK"/>
        </w:rPr>
      </w:pPr>
    </w:p>
    <w:p w14:paraId="61BC65A0" w14:textId="77777777" w:rsidR="00645E53" w:rsidRPr="00F05FD5" w:rsidRDefault="00645E53">
      <w:pPr>
        <w:pStyle w:val="BodyText"/>
        <w:rPr>
          <w:rFonts w:ascii="Calibri" w:hAnsi="Calibri"/>
          <w:color w:val="000000" w:themeColor="text1"/>
          <w:sz w:val="22"/>
          <w:szCs w:val="22"/>
          <w:lang w:val="mk-MK"/>
        </w:rPr>
      </w:pPr>
    </w:p>
    <w:p w14:paraId="120D190B" w14:textId="77777777" w:rsidR="00944067" w:rsidRPr="00F05FD5" w:rsidRDefault="00944067">
      <w:pPr>
        <w:pStyle w:val="BodyText"/>
        <w:rPr>
          <w:rFonts w:ascii="Calibri" w:hAnsi="Calibri"/>
          <w:b/>
          <w:color w:val="000000" w:themeColor="text1"/>
          <w:sz w:val="22"/>
          <w:szCs w:val="22"/>
          <w:lang w:val="mk-MK"/>
        </w:rPr>
      </w:pPr>
    </w:p>
    <w:p w14:paraId="13938604" w14:textId="3C5B3500" w:rsidR="00642006" w:rsidRPr="00F05FD5" w:rsidRDefault="00642006">
      <w:pPr>
        <w:pStyle w:val="BodyText"/>
        <w:rPr>
          <w:rFonts w:ascii="Calibri" w:hAnsi="Calibri"/>
          <w:b/>
          <w:color w:val="000000" w:themeColor="text1"/>
          <w:sz w:val="22"/>
          <w:szCs w:val="22"/>
          <w:lang w:val="mk-MK"/>
        </w:rPr>
      </w:pPr>
      <w:r w:rsidRPr="00F05FD5">
        <w:rPr>
          <w:rFonts w:ascii="Calibri" w:hAnsi="Calibri"/>
          <w:b/>
          <w:color w:val="000000" w:themeColor="text1"/>
          <w:sz w:val="22"/>
          <w:szCs w:val="22"/>
          <w:lang w:val="mk-MK"/>
        </w:rPr>
        <w:t>Статусни</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промени</w:t>
      </w:r>
    </w:p>
    <w:p w14:paraId="1D890798"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C549E7" w:rsidRPr="00F05FD5">
        <w:rPr>
          <w:rFonts w:ascii="Calibri" w:hAnsi="Calibri"/>
          <w:color w:val="000000" w:themeColor="text1"/>
          <w:sz w:val="22"/>
          <w:szCs w:val="22"/>
          <w:lang w:val="mk-MK"/>
        </w:rPr>
        <w:t xml:space="preserve"> </w:t>
      </w:r>
      <w:r w:rsidR="00FE23CD" w:rsidRPr="00F05FD5">
        <w:rPr>
          <w:rFonts w:ascii="Calibri" w:hAnsi="Calibri"/>
          <w:color w:val="000000" w:themeColor="text1"/>
          <w:sz w:val="22"/>
          <w:szCs w:val="22"/>
          <w:lang w:val="mk-MK"/>
        </w:rPr>
        <w:t>131</w:t>
      </w:r>
    </w:p>
    <w:p w14:paraId="2CF51847" w14:textId="31CDB652" w:rsidR="00642006" w:rsidRPr="00F05FD5" w:rsidRDefault="00642006">
      <w:pPr>
        <w:autoSpaceDE w:val="0"/>
        <w:autoSpaceDN w:val="0"/>
        <w:adjustRightInd w:val="0"/>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lastRenderedPageBreak/>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може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изврши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статусни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промени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согласно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законските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одредби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Република</w:t>
      </w:r>
      <w:r w:rsidR="00FE23CD" w:rsidRPr="00F05FD5">
        <w:rPr>
          <w:rFonts w:ascii="Calibri" w:hAnsi="Calibri"/>
          <w:color w:val="000000" w:themeColor="text1"/>
          <w:sz w:val="22"/>
          <w:szCs w:val="22"/>
          <w:lang w:val="bg-BG" w:eastAsia="bg-BG"/>
        </w:rPr>
        <w:t xml:space="preserve"> </w:t>
      </w:r>
      <w:r w:rsidR="00A468F5" w:rsidRPr="00F05FD5">
        <w:rPr>
          <w:rFonts w:ascii="Calibri" w:hAnsi="Calibri"/>
          <w:color w:val="000000" w:themeColor="text1"/>
          <w:sz w:val="22"/>
          <w:szCs w:val="22"/>
          <w:lang w:val="bg-BG" w:eastAsia="bg-BG"/>
        </w:rPr>
        <w:t>Северна Македонија</w:t>
      </w:r>
      <w:r w:rsidR="001B0606" w:rsidRPr="00F05FD5">
        <w:rPr>
          <w:rFonts w:ascii="Calibri" w:hAnsi="Calibri"/>
          <w:color w:val="000000" w:themeColor="text1"/>
          <w:sz w:val="22"/>
          <w:szCs w:val="22"/>
          <w:lang w:val="bg-BG" w:eastAsia="bg-BG"/>
        </w:rPr>
        <w:t>.</w:t>
      </w:r>
    </w:p>
    <w:p w14:paraId="51B12F43" w14:textId="77777777" w:rsidR="00642006" w:rsidRPr="00F05FD5" w:rsidRDefault="00642006">
      <w:pPr>
        <w:autoSpaceDE w:val="0"/>
        <w:autoSpaceDN w:val="0"/>
        <w:adjustRightInd w:val="0"/>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Одлуката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статусни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промени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донесува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w:t>
      </w:r>
      <w:r w:rsidR="00FE23CD" w:rsidRPr="00F05FD5">
        <w:rPr>
          <w:rFonts w:ascii="Calibri" w:hAnsi="Calibri"/>
          <w:color w:val="000000" w:themeColor="text1"/>
          <w:sz w:val="22"/>
          <w:szCs w:val="22"/>
          <w:lang w:val="bg-BG" w:eastAsia="bg-BG"/>
        </w:rPr>
        <w:t xml:space="preserve"> 3/4</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мнозинство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вкупниот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број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акции</w:t>
      </w:r>
      <w:r w:rsidR="00C549E7"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право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глас</w:t>
      </w:r>
      <w:r w:rsidR="00FE23CD" w:rsidRPr="00F05FD5">
        <w:rPr>
          <w:rFonts w:ascii="Calibri" w:hAnsi="Calibri"/>
          <w:color w:val="000000" w:themeColor="text1"/>
          <w:sz w:val="22"/>
          <w:szCs w:val="22"/>
          <w:lang w:val="bg-BG" w:eastAsia="bg-BG"/>
        </w:rPr>
        <w:t>.</w:t>
      </w:r>
    </w:p>
    <w:p w14:paraId="156F0485" w14:textId="15A44CAE" w:rsidR="00642006" w:rsidRPr="00F05FD5" w:rsidRDefault="00642006">
      <w:pPr>
        <w:autoSpaceDE w:val="0"/>
        <w:autoSpaceDN w:val="0"/>
        <w:adjustRightInd w:val="0"/>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добивање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дозвола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статусни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промени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поднесе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барање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w:t>
      </w:r>
    </w:p>
    <w:p w14:paraId="5F0D1A5C" w14:textId="77777777" w:rsidR="007E30A1" w:rsidRPr="00F05FD5" w:rsidRDefault="007E30A1">
      <w:pPr>
        <w:pStyle w:val="BodyText"/>
        <w:rPr>
          <w:rFonts w:ascii="Calibri" w:hAnsi="Calibri"/>
          <w:b/>
          <w:color w:val="000000" w:themeColor="text1"/>
          <w:sz w:val="22"/>
          <w:szCs w:val="22"/>
          <w:lang w:val="mk-MK"/>
        </w:rPr>
      </w:pPr>
    </w:p>
    <w:p w14:paraId="14B93688" w14:textId="77777777" w:rsidR="00642006" w:rsidRPr="00F05FD5" w:rsidRDefault="00084C22">
      <w:pPr>
        <w:pStyle w:val="BodyText"/>
        <w:rPr>
          <w:rFonts w:ascii="Calibri" w:hAnsi="Calibri"/>
          <w:b/>
          <w:color w:val="000000" w:themeColor="text1"/>
          <w:sz w:val="22"/>
          <w:szCs w:val="22"/>
          <w:lang w:val="mk-MK"/>
        </w:rPr>
      </w:pPr>
      <w:r w:rsidRPr="00F05FD5">
        <w:rPr>
          <w:rFonts w:ascii="Calibri" w:hAnsi="Calibri"/>
          <w:b/>
          <w:color w:val="000000" w:themeColor="text1"/>
          <w:sz w:val="22"/>
          <w:szCs w:val="22"/>
        </w:rPr>
        <w:t>VIII</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БАНКАРСКА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w:t>
      </w:r>
      <w:r w:rsidR="00C549E7"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ДЕЛОВНА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ТАЈНА</w:t>
      </w:r>
    </w:p>
    <w:p w14:paraId="206DC398" w14:textId="77777777" w:rsidR="00642006" w:rsidRPr="00F05FD5" w:rsidRDefault="00642006">
      <w:pPr>
        <w:pStyle w:val="BodyText"/>
        <w:jc w:val="center"/>
        <w:rPr>
          <w:rFonts w:ascii="Calibri" w:hAnsi="Calibri"/>
          <w:color w:val="000000" w:themeColor="text1"/>
          <w:sz w:val="22"/>
          <w:szCs w:val="22"/>
          <w:lang w:val="mk-MK"/>
        </w:rPr>
      </w:pPr>
    </w:p>
    <w:p w14:paraId="2DF55CEF"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132</w:t>
      </w:r>
    </w:p>
    <w:p w14:paraId="38FB17F0"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Документите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податоците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информациите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стекнати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вршењето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банкарски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финансиски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активности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поединечни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трансакциите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поединечните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депозитите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поединечни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претставуваат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банкарска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тајна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заштити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чува</w:t>
      </w:r>
      <w:r w:rsidR="00FE23CD" w:rsidRPr="00F05FD5">
        <w:rPr>
          <w:rFonts w:ascii="Calibri" w:hAnsi="Calibri"/>
          <w:color w:val="000000" w:themeColor="text1"/>
          <w:sz w:val="22"/>
          <w:szCs w:val="22"/>
          <w:lang w:val="mk-MK"/>
        </w:rPr>
        <w:t>.</w:t>
      </w:r>
    </w:p>
    <w:p w14:paraId="13D2273C"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Податоците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став</w:t>
      </w:r>
      <w:r w:rsidR="00FE23CD" w:rsidRPr="00F05FD5">
        <w:rPr>
          <w:rFonts w:ascii="Calibri" w:hAnsi="Calibri"/>
          <w:color w:val="000000" w:themeColor="text1"/>
          <w:sz w:val="22"/>
          <w:szCs w:val="22"/>
          <w:lang w:val="mk-MK"/>
        </w:rPr>
        <w:t xml:space="preserve"> </w:t>
      </w:r>
      <w:r w:rsidR="007E30A1" w:rsidRPr="00F05FD5">
        <w:rPr>
          <w:rFonts w:ascii="Calibri" w:hAnsi="Calibri"/>
          <w:color w:val="000000" w:themeColor="text1"/>
          <w:sz w:val="22"/>
          <w:szCs w:val="22"/>
          <w:lang w:val="mk-MK"/>
        </w:rPr>
        <w:t>1</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соопштат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само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основа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112).</w:t>
      </w:r>
    </w:p>
    <w:p w14:paraId="0037E27F" w14:textId="77777777" w:rsidR="00642006" w:rsidRPr="00F05FD5" w:rsidRDefault="00642006">
      <w:pPr>
        <w:pStyle w:val="BodyText"/>
        <w:rPr>
          <w:rFonts w:ascii="Calibri" w:hAnsi="Calibri"/>
          <w:color w:val="000000" w:themeColor="text1"/>
          <w:sz w:val="22"/>
          <w:szCs w:val="22"/>
          <w:lang w:val="mk-MK"/>
        </w:rPr>
      </w:pPr>
    </w:p>
    <w:p w14:paraId="7AF8D05D" w14:textId="77777777" w:rsidR="007E30A1" w:rsidRPr="00F05FD5" w:rsidRDefault="007E30A1">
      <w:pPr>
        <w:pStyle w:val="BodyText"/>
        <w:jc w:val="center"/>
        <w:rPr>
          <w:rFonts w:ascii="Calibri" w:hAnsi="Calibri"/>
          <w:color w:val="000000" w:themeColor="text1"/>
          <w:sz w:val="22"/>
          <w:szCs w:val="22"/>
          <w:lang w:val="mk-MK"/>
        </w:rPr>
      </w:pPr>
    </w:p>
    <w:p w14:paraId="365E82C3"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133</w:t>
      </w:r>
    </w:p>
    <w:p w14:paraId="62CB482E"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Лицата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посебни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одговорности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вработени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преку</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услуги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пристап</w:t>
      </w:r>
      <w:r w:rsidR="007E30A1"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документите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податоците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информациите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обврзани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користат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само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целите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откријат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трети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w:t>
      </w:r>
      <w:r w:rsidR="00FE23CD" w:rsidRPr="00F05FD5">
        <w:rPr>
          <w:rFonts w:ascii="Calibri" w:hAnsi="Calibri"/>
          <w:color w:val="000000" w:themeColor="text1"/>
          <w:sz w:val="22"/>
          <w:szCs w:val="22"/>
          <w:lang w:val="mk-MK"/>
        </w:rPr>
        <w:t>.</w:t>
      </w:r>
    </w:p>
    <w:p w14:paraId="2B9D08A5" w14:textId="77777777" w:rsidR="00642006" w:rsidRPr="00F05FD5" w:rsidRDefault="00642006">
      <w:pPr>
        <w:pStyle w:val="BodyText"/>
        <w:rPr>
          <w:rFonts w:ascii="Calibri" w:hAnsi="Calibri"/>
          <w:color w:val="000000" w:themeColor="text1"/>
          <w:sz w:val="22"/>
          <w:szCs w:val="22"/>
          <w:lang w:val="mk-MK"/>
        </w:rPr>
      </w:pPr>
    </w:p>
    <w:p w14:paraId="4261660D"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134</w:t>
      </w:r>
    </w:p>
    <w:p w14:paraId="2D94DED6"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Работниците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вработуваат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должни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Договорот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вработување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преземаат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обврската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банкарската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деловната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тајна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смисла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w:t>
      </w:r>
    </w:p>
    <w:p w14:paraId="4335709D"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Обврската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став</w:t>
      </w:r>
      <w:r w:rsidR="00FE23CD" w:rsidRPr="00F05FD5">
        <w:rPr>
          <w:rFonts w:ascii="Calibri" w:hAnsi="Calibri"/>
          <w:color w:val="000000" w:themeColor="text1"/>
          <w:sz w:val="22"/>
          <w:szCs w:val="22"/>
          <w:lang w:val="mk-MK"/>
        </w:rPr>
        <w:t xml:space="preserve"> 1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престанокот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работниот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w:t>
      </w:r>
      <w:r w:rsidR="00FE23CD" w:rsidRPr="00F05FD5">
        <w:rPr>
          <w:rFonts w:ascii="Calibri" w:hAnsi="Calibri"/>
          <w:color w:val="000000" w:themeColor="text1"/>
          <w:sz w:val="22"/>
          <w:szCs w:val="22"/>
          <w:lang w:val="mk-MK"/>
        </w:rPr>
        <w:t>.</w:t>
      </w:r>
    </w:p>
    <w:p w14:paraId="742E0BB4" w14:textId="77777777" w:rsidR="00642006" w:rsidRPr="00F05FD5" w:rsidRDefault="00642006">
      <w:pPr>
        <w:pStyle w:val="BodyText"/>
        <w:jc w:val="center"/>
        <w:rPr>
          <w:rFonts w:ascii="Calibri" w:hAnsi="Calibri"/>
          <w:b/>
          <w:color w:val="000000" w:themeColor="text1"/>
          <w:sz w:val="22"/>
          <w:szCs w:val="22"/>
          <w:lang w:val="mk-MK"/>
        </w:rPr>
      </w:pPr>
    </w:p>
    <w:p w14:paraId="2583DBF9" w14:textId="77777777" w:rsidR="00642006" w:rsidRPr="00F05FD5" w:rsidRDefault="00642006">
      <w:pPr>
        <w:pStyle w:val="BodyText"/>
        <w:rPr>
          <w:rFonts w:ascii="Calibri" w:hAnsi="Calibri"/>
          <w:b/>
          <w:color w:val="000000" w:themeColor="text1"/>
          <w:sz w:val="22"/>
          <w:szCs w:val="22"/>
          <w:lang w:val="en-US"/>
        </w:rPr>
      </w:pPr>
    </w:p>
    <w:p w14:paraId="4E9AA25E" w14:textId="77777777" w:rsidR="00642006" w:rsidRPr="00F05FD5" w:rsidRDefault="00084C22">
      <w:pPr>
        <w:pStyle w:val="BodyText"/>
        <w:rPr>
          <w:rFonts w:ascii="Calibri" w:hAnsi="Calibri"/>
          <w:b/>
          <w:color w:val="000000" w:themeColor="text1"/>
          <w:sz w:val="22"/>
          <w:szCs w:val="22"/>
          <w:lang w:val="mk-MK"/>
        </w:rPr>
      </w:pPr>
      <w:r w:rsidRPr="00F05FD5">
        <w:rPr>
          <w:rFonts w:ascii="Calibri" w:hAnsi="Calibri"/>
          <w:b/>
          <w:color w:val="000000" w:themeColor="text1"/>
          <w:sz w:val="22"/>
          <w:szCs w:val="22"/>
        </w:rPr>
        <w:t>IX</w:t>
      </w:r>
      <w:r w:rsidR="00FE23CD" w:rsidRPr="00F05FD5">
        <w:rPr>
          <w:rFonts w:ascii="Calibri" w:hAnsi="Calibri"/>
          <w:b/>
          <w:color w:val="000000" w:themeColor="text1"/>
          <w:sz w:val="22"/>
          <w:szCs w:val="22"/>
          <w:lang w:val="mk-MK"/>
        </w:rPr>
        <w:t>.</w:t>
      </w:r>
      <w:r w:rsidR="00C549E7"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ПОСТАПКА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ЗА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ДОНЕСУВАЊЕ</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ИЗМЕНУВАЊЕ</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СТАТУТОТ</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ДРУГИТЕ</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ОПШТИ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АКТИ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БАНКАТА</w:t>
      </w:r>
    </w:p>
    <w:p w14:paraId="1D53D1DB" w14:textId="77777777" w:rsidR="00642006" w:rsidRPr="00F05FD5" w:rsidRDefault="00642006" w:rsidP="0079179E">
      <w:pPr>
        <w:rPr>
          <w:rFonts w:ascii="Calibri" w:hAnsi="Calibri"/>
          <w:color w:val="000000" w:themeColor="text1"/>
          <w:sz w:val="22"/>
          <w:szCs w:val="22"/>
          <w:lang w:val="mk-MK"/>
        </w:rPr>
      </w:pPr>
    </w:p>
    <w:p w14:paraId="33A69301"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135 </w:t>
      </w:r>
    </w:p>
    <w:p w14:paraId="18625C0A" w14:textId="77777777" w:rsidR="00642006" w:rsidRPr="00F05FD5" w:rsidRDefault="00642006">
      <w:pPr>
        <w:pStyle w:val="BodyTextIndent2"/>
        <w:ind w:firstLine="0"/>
        <w:rPr>
          <w:rFonts w:ascii="Calibri" w:hAnsi="Calibri"/>
          <w:color w:val="000000" w:themeColor="text1"/>
          <w:sz w:val="22"/>
          <w:szCs w:val="22"/>
          <w:lang w:val="mk-MK"/>
        </w:rPr>
      </w:pP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усвојува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изменува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дополнува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усвојување</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измени</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дополнувања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донесена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страна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акционери</w:t>
      </w:r>
      <w:r w:rsidR="00FE23CD" w:rsidRPr="00F05FD5">
        <w:rPr>
          <w:rFonts w:ascii="Calibri" w:hAnsi="Calibri"/>
          <w:color w:val="000000" w:themeColor="text1"/>
          <w:sz w:val="22"/>
          <w:szCs w:val="22"/>
          <w:lang w:val="mk-MK"/>
        </w:rPr>
        <w:t xml:space="preserve">. </w:t>
      </w:r>
    </w:p>
    <w:p w14:paraId="1071BAD6" w14:textId="77777777" w:rsidR="00642006" w:rsidRPr="00F05FD5" w:rsidRDefault="00642006">
      <w:pPr>
        <w:pStyle w:val="BodyTextIndent"/>
        <w:jc w:val="both"/>
        <w:rPr>
          <w:rFonts w:ascii="Calibri" w:hAnsi="Calibri"/>
          <w:color w:val="000000" w:themeColor="text1"/>
          <w:sz w:val="22"/>
          <w:szCs w:val="22"/>
          <w:u w:val="single"/>
          <w:lang w:val="mk-MK"/>
        </w:rPr>
      </w:pPr>
    </w:p>
    <w:p w14:paraId="761956FD" w14:textId="77777777" w:rsidR="00E24E1C" w:rsidRPr="00F05FD5" w:rsidRDefault="00E24E1C">
      <w:pPr>
        <w:jc w:val="center"/>
        <w:rPr>
          <w:rFonts w:ascii="Calibri" w:hAnsi="Calibri"/>
          <w:color w:val="000000" w:themeColor="text1"/>
          <w:sz w:val="22"/>
          <w:szCs w:val="22"/>
          <w:lang w:val="mk-MK"/>
        </w:rPr>
      </w:pPr>
    </w:p>
    <w:p w14:paraId="452B3167"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136</w:t>
      </w:r>
    </w:p>
    <w:p w14:paraId="2513223F" w14:textId="77777777"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Постапка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измена</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807DF1" w:rsidRPr="00F05FD5">
        <w:rPr>
          <w:rFonts w:ascii="Calibri" w:hAnsi="Calibri"/>
          <w:color w:val="000000" w:themeColor="text1"/>
          <w:sz w:val="22"/>
          <w:szCs w:val="22"/>
          <w:lang w:val="mk-MK"/>
        </w:rPr>
        <w:t>дополнување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покренат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акционерите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имаат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најмалку</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една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десетина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w:t>
      </w:r>
    </w:p>
    <w:p w14:paraId="6A159EF4" w14:textId="3D49262D"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Иницијативата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форма</w:t>
      </w:r>
      <w:r w:rsidR="009258FA" w:rsidRPr="00F05FD5">
        <w:rPr>
          <w:rFonts w:ascii="Calibri" w:hAnsi="Calibri"/>
          <w:color w:val="000000" w:themeColor="text1"/>
          <w:sz w:val="22"/>
          <w:szCs w:val="22"/>
          <w:lang w:val="mk-MK"/>
        </w:rPr>
        <w:t xml:space="preserve"> со амандмани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доставува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p>
    <w:p w14:paraId="5A7FEF33" w14:textId="77777777" w:rsidR="00642006" w:rsidRPr="00F05FD5" w:rsidRDefault="00642006">
      <w:pPr>
        <w:pStyle w:val="BodyTextIndent"/>
        <w:jc w:val="center"/>
        <w:rPr>
          <w:rFonts w:ascii="Calibri" w:hAnsi="Calibri"/>
          <w:color w:val="000000" w:themeColor="text1"/>
          <w:sz w:val="22"/>
          <w:szCs w:val="22"/>
          <w:u w:val="single"/>
          <w:lang w:val="mk-MK"/>
        </w:rPr>
      </w:pPr>
    </w:p>
    <w:p w14:paraId="79085B54" w14:textId="77777777" w:rsidR="00642006" w:rsidRPr="00F05FD5" w:rsidRDefault="00642006">
      <w:pPr>
        <w:pStyle w:val="BodyTextIndent"/>
        <w:jc w:val="center"/>
        <w:rPr>
          <w:rFonts w:ascii="Calibri" w:hAnsi="Calibri"/>
          <w:color w:val="000000" w:themeColor="text1"/>
          <w:sz w:val="22"/>
          <w:szCs w:val="22"/>
          <w:u w:val="single"/>
          <w:lang w:val="mk-MK"/>
        </w:rPr>
      </w:pPr>
    </w:p>
    <w:p w14:paraId="50A4A39F"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137</w:t>
      </w:r>
    </w:p>
    <w:p w14:paraId="5725D936" w14:textId="77777777" w:rsidR="00642006" w:rsidRPr="00F05FD5" w:rsidRDefault="00642006">
      <w:pPr>
        <w:pStyle w:val="BodyTextIndent2"/>
        <w:ind w:firstLine="0"/>
        <w:rPr>
          <w:rFonts w:ascii="Calibri" w:hAnsi="Calibri"/>
          <w:color w:val="000000" w:themeColor="text1"/>
          <w:sz w:val="22"/>
          <w:szCs w:val="22"/>
          <w:lang w:val="mk-MK"/>
        </w:rPr>
      </w:pPr>
      <w:r w:rsidRPr="00F05FD5">
        <w:rPr>
          <w:rFonts w:ascii="Calibri" w:hAnsi="Calibri"/>
          <w:color w:val="000000" w:themeColor="text1"/>
          <w:sz w:val="22"/>
          <w:szCs w:val="22"/>
          <w:lang w:val="mk-MK"/>
        </w:rPr>
        <w:lastRenderedPageBreak/>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усвојува</w:t>
      </w:r>
      <w:r w:rsidR="00FE23CD" w:rsidRPr="00F05FD5">
        <w:rPr>
          <w:rFonts w:ascii="Calibri" w:hAnsi="Calibri"/>
          <w:color w:val="000000" w:themeColor="text1"/>
          <w:sz w:val="22"/>
          <w:szCs w:val="22"/>
          <w:lang w:val="mk-MK"/>
        </w:rPr>
        <w:t xml:space="preserve">, </w:t>
      </w:r>
      <w:r w:rsidR="00645E53" w:rsidRPr="00F05FD5">
        <w:rPr>
          <w:rFonts w:ascii="Calibri" w:hAnsi="Calibri"/>
          <w:color w:val="000000" w:themeColor="text1"/>
          <w:sz w:val="22"/>
          <w:szCs w:val="22"/>
          <w:lang w:val="mk-MK"/>
        </w:rPr>
        <w:t>из</w:t>
      </w:r>
      <w:r w:rsidRPr="00F05FD5">
        <w:rPr>
          <w:rFonts w:ascii="Calibri" w:hAnsi="Calibri"/>
          <w:color w:val="000000" w:themeColor="text1"/>
          <w:sz w:val="22"/>
          <w:szCs w:val="22"/>
          <w:lang w:val="mk-MK"/>
        </w:rPr>
        <w:t>менува</w:t>
      </w:r>
      <w:r w:rsidR="00FE23CD" w:rsidRPr="00F05FD5">
        <w:rPr>
          <w:rFonts w:ascii="Calibri" w:hAnsi="Calibri"/>
          <w:color w:val="000000" w:themeColor="text1"/>
          <w:sz w:val="22"/>
          <w:szCs w:val="22"/>
          <w:lang w:val="mk-MK"/>
        </w:rPr>
        <w:t xml:space="preserve"> </w:t>
      </w:r>
      <w:r w:rsidR="00716CC2"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00716CC2" w:rsidRPr="00F05FD5">
        <w:rPr>
          <w:rFonts w:ascii="Calibri" w:hAnsi="Calibri"/>
          <w:color w:val="000000" w:themeColor="text1"/>
          <w:sz w:val="22"/>
          <w:szCs w:val="22"/>
          <w:lang w:val="mk-MK"/>
        </w:rPr>
        <w:t>дополнува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мнозинство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3/4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број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гласови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акциите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глас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w:t>
      </w:r>
    </w:p>
    <w:p w14:paraId="620ACD46" w14:textId="77777777" w:rsidR="00642006" w:rsidRPr="00F05FD5" w:rsidRDefault="00642006">
      <w:pPr>
        <w:pStyle w:val="BodyTextIndent2"/>
        <w:ind w:firstLine="0"/>
        <w:rPr>
          <w:rFonts w:ascii="Calibri" w:hAnsi="Calibri"/>
          <w:color w:val="000000" w:themeColor="text1"/>
          <w:sz w:val="22"/>
          <w:szCs w:val="22"/>
          <w:lang w:val="mk-MK"/>
        </w:rPr>
      </w:pPr>
    </w:p>
    <w:p w14:paraId="5371DC68"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138</w:t>
      </w:r>
    </w:p>
    <w:p w14:paraId="522163C9" w14:textId="77777777"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Предлог</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измена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наведени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предложените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измени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без</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разлика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тоа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дал</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иницијативата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p>
    <w:p w14:paraId="65FE0656" w14:textId="77777777" w:rsidR="00FC4667"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Утврдениот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предлог</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измена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мора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образложен</w:t>
      </w:r>
      <w:r w:rsidR="00FE23CD" w:rsidRPr="00F05FD5">
        <w:rPr>
          <w:rFonts w:ascii="Calibri" w:hAnsi="Calibri"/>
          <w:color w:val="000000" w:themeColor="text1"/>
          <w:sz w:val="22"/>
          <w:szCs w:val="22"/>
          <w:lang w:val="mk-MK"/>
        </w:rPr>
        <w:t>.</w:t>
      </w:r>
    </w:p>
    <w:p w14:paraId="5D45F5CB" w14:textId="77777777" w:rsidR="00FC4667" w:rsidRPr="00F05FD5" w:rsidRDefault="00FC4667">
      <w:pPr>
        <w:pStyle w:val="BodyTextIndent"/>
        <w:jc w:val="both"/>
        <w:rPr>
          <w:rFonts w:ascii="Calibri" w:hAnsi="Calibri"/>
          <w:color w:val="000000" w:themeColor="text1"/>
          <w:sz w:val="22"/>
          <w:szCs w:val="22"/>
          <w:lang w:val="mk-MK"/>
        </w:rPr>
      </w:pPr>
    </w:p>
    <w:p w14:paraId="5E230801"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139</w:t>
      </w:r>
    </w:p>
    <w:p w14:paraId="00F6FB9D" w14:textId="77777777"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измена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овластува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Управниот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изготви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пречистен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текст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w:t>
      </w:r>
    </w:p>
    <w:p w14:paraId="1E1F6312" w14:textId="77777777" w:rsidR="00642006" w:rsidRPr="00F05FD5" w:rsidRDefault="00642006">
      <w:pPr>
        <w:jc w:val="center"/>
        <w:rPr>
          <w:rFonts w:ascii="Calibri" w:hAnsi="Calibri"/>
          <w:color w:val="000000" w:themeColor="text1"/>
          <w:sz w:val="22"/>
          <w:szCs w:val="22"/>
          <w:lang w:val="mk-MK"/>
        </w:rPr>
      </w:pPr>
    </w:p>
    <w:p w14:paraId="35286363" w14:textId="77777777" w:rsidR="00C826D6" w:rsidRPr="00F05FD5" w:rsidRDefault="00C826D6" w:rsidP="0079559F">
      <w:pPr>
        <w:rPr>
          <w:rFonts w:ascii="Calibri" w:hAnsi="Calibri"/>
          <w:color w:val="000000" w:themeColor="text1"/>
          <w:sz w:val="22"/>
          <w:szCs w:val="22"/>
          <w:lang w:val="en-US"/>
        </w:rPr>
      </w:pPr>
    </w:p>
    <w:p w14:paraId="697994A2"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140</w:t>
      </w:r>
    </w:p>
    <w:p w14:paraId="7847EDDE" w14:textId="77777777" w:rsidR="00642006" w:rsidRPr="00F05FD5" w:rsidRDefault="00642006">
      <w:pPr>
        <w:pStyle w:val="BodyTextIndent"/>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Измената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влегува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сила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одлуката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измена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освен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ако</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истата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определен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датум</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влегување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сила</w:t>
      </w:r>
      <w:r w:rsidR="00FE23CD" w:rsidRPr="00F05FD5">
        <w:rPr>
          <w:rFonts w:ascii="Calibri" w:hAnsi="Calibri"/>
          <w:color w:val="000000" w:themeColor="text1"/>
          <w:sz w:val="22"/>
          <w:szCs w:val="22"/>
          <w:lang w:val="mk-MK"/>
        </w:rPr>
        <w:t>.</w:t>
      </w:r>
    </w:p>
    <w:p w14:paraId="7A7D4C17" w14:textId="77777777" w:rsidR="00642006" w:rsidRPr="00F05FD5" w:rsidRDefault="00642006">
      <w:pPr>
        <w:pStyle w:val="BodyTextIndent"/>
        <w:jc w:val="both"/>
        <w:rPr>
          <w:rFonts w:ascii="Calibri" w:hAnsi="Calibri"/>
          <w:color w:val="000000" w:themeColor="text1"/>
          <w:sz w:val="22"/>
          <w:szCs w:val="22"/>
          <w:lang w:val="mk-MK"/>
        </w:rPr>
      </w:pPr>
    </w:p>
    <w:p w14:paraId="33DD04AB" w14:textId="77777777" w:rsidR="00642006" w:rsidRPr="00F05FD5" w:rsidRDefault="00642006">
      <w:pPr>
        <w:pStyle w:val="BodyTextIndent"/>
        <w:jc w:val="both"/>
        <w:rPr>
          <w:rFonts w:ascii="Calibri" w:hAnsi="Calibri"/>
          <w:color w:val="000000" w:themeColor="text1"/>
          <w:sz w:val="22"/>
          <w:szCs w:val="22"/>
          <w:lang w:val="mk-MK"/>
        </w:rPr>
      </w:pPr>
    </w:p>
    <w:p w14:paraId="4108E6C4" w14:textId="77777777" w:rsidR="00642006" w:rsidRPr="00F05FD5" w:rsidRDefault="00642006">
      <w:pPr>
        <w:jc w:val="center"/>
        <w:rPr>
          <w:rFonts w:ascii="Calibri" w:hAnsi="Calibri"/>
          <w:color w:val="000000" w:themeColor="text1"/>
          <w:sz w:val="22"/>
          <w:szCs w:val="22"/>
          <w:highlight w:val="yellow"/>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141</w:t>
      </w:r>
    </w:p>
    <w:p w14:paraId="0D89D475" w14:textId="371F5375" w:rsidR="00642006" w:rsidRPr="00F05FD5" w:rsidRDefault="00642006">
      <w:pPr>
        <w:pStyle w:val="BodyTextIndent"/>
        <w:rPr>
          <w:rFonts w:ascii="Calibri" w:hAnsi="Calibri"/>
          <w:color w:val="000000" w:themeColor="text1"/>
          <w:sz w:val="22"/>
          <w:szCs w:val="22"/>
          <w:lang w:val="bg-BG"/>
        </w:rPr>
      </w:pPr>
      <w:r w:rsidRPr="00F05FD5">
        <w:rPr>
          <w:rFonts w:ascii="Calibri" w:hAnsi="Calibri"/>
          <w:color w:val="000000" w:themeColor="text1"/>
          <w:sz w:val="22"/>
          <w:szCs w:val="22"/>
          <w:lang w:val="bg-BG"/>
        </w:rPr>
        <w:t>Предлогот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измените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дополненијата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Статутот</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доставува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до</w:t>
      </w:r>
      <w:r w:rsidR="00FE23CD" w:rsidRPr="00F05FD5">
        <w:rPr>
          <w:rFonts w:ascii="Calibri" w:hAnsi="Calibri"/>
          <w:color w:val="000000" w:themeColor="text1"/>
          <w:sz w:val="22"/>
          <w:szCs w:val="22"/>
          <w:lang w:val="bg-BG"/>
        </w:rPr>
        <w:t xml:space="preserve"> </w:t>
      </w:r>
      <w:r w:rsidR="00150551" w:rsidRPr="00F05FD5">
        <w:rPr>
          <w:rFonts w:ascii="Calibri" w:hAnsi="Calibri"/>
          <w:color w:val="000000" w:themeColor="text1"/>
          <w:sz w:val="22"/>
          <w:szCs w:val="22"/>
          <w:lang w:val="bg-BG"/>
        </w:rPr>
        <w:t>НБРСМ</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претходна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согласност</w:t>
      </w:r>
      <w:r w:rsidR="00FE23CD" w:rsidRPr="00F05FD5">
        <w:rPr>
          <w:rFonts w:ascii="Calibri" w:hAnsi="Calibri"/>
          <w:color w:val="000000" w:themeColor="text1"/>
          <w:sz w:val="22"/>
          <w:szCs w:val="22"/>
          <w:lang w:val="bg-BG"/>
        </w:rPr>
        <w:t>.</w:t>
      </w:r>
    </w:p>
    <w:p w14:paraId="7BA84B84" w14:textId="77777777" w:rsidR="00642006" w:rsidRPr="00F05FD5" w:rsidRDefault="00642006">
      <w:pPr>
        <w:pStyle w:val="BodyTextIndent"/>
        <w:rPr>
          <w:rFonts w:ascii="Calibri" w:hAnsi="Calibri"/>
          <w:color w:val="000000" w:themeColor="text1"/>
          <w:sz w:val="22"/>
          <w:szCs w:val="22"/>
          <w:u w:val="single"/>
          <w:lang w:val="mk-MK"/>
        </w:rPr>
      </w:pPr>
    </w:p>
    <w:p w14:paraId="0265FDF1"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142</w:t>
      </w:r>
    </w:p>
    <w:p w14:paraId="1DCBCB1D" w14:textId="77777777" w:rsidR="00642006" w:rsidRPr="00F05FD5" w:rsidRDefault="00642006">
      <w:pPr>
        <w:pStyle w:val="BodyTextIndent2"/>
        <w:ind w:firstLine="0"/>
        <w:rPr>
          <w:rFonts w:ascii="Calibri" w:hAnsi="Calibri"/>
          <w:color w:val="000000" w:themeColor="text1"/>
          <w:sz w:val="22"/>
          <w:szCs w:val="22"/>
          <w:lang w:val="mk-MK"/>
        </w:rPr>
      </w:pPr>
      <w:r w:rsidRPr="00F05FD5">
        <w:rPr>
          <w:rFonts w:ascii="Calibri" w:hAnsi="Calibri"/>
          <w:color w:val="000000" w:themeColor="text1"/>
          <w:sz w:val="22"/>
          <w:szCs w:val="22"/>
          <w:lang w:val="mk-MK"/>
        </w:rPr>
        <w:t>Изменувањата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дополнувањата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општите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вршат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органите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донеле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начин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постапка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донесени</w:t>
      </w:r>
      <w:r w:rsidR="00FE23CD" w:rsidRPr="00F05FD5">
        <w:rPr>
          <w:rFonts w:ascii="Calibri" w:hAnsi="Calibri"/>
          <w:color w:val="000000" w:themeColor="text1"/>
          <w:sz w:val="22"/>
          <w:szCs w:val="22"/>
          <w:lang w:val="mk-MK"/>
        </w:rPr>
        <w:t>.</w:t>
      </w:r>
    </w:p>
    <w:p w14:paraId="2E3BD2BB" w14:textId="77777777" w:rsidR="00F711D1" w:rsidRPr="00F05FD5" w:rsidRDefault="00F711D1">
      <w:pPr>
        <w:pStyle w:val="BodyText"/>
        <w:jc w:val="center"/>
        <w:rPr>
          <w:rFonts w:ascii="Calibri" w:hAnsi="Calibri"/>
          <w:color w:val="000000" w:themeColor="text1"/>
          <w:sz w:val="22"/>
          <w:szCs w:val="22"/>
          <w:lang w:val="mk-MK"/>
        </w:rPr>
      </w:pPr>
    </w:p>
    <w:p w14:paraId="48102D72"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143</w:t>
      </w:r>
    </w:p>
    <w:p w14:paraId="2FAC3C44"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Поединечните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нивните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овластувања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утврдени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соодветните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органи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посебни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одговорност</w:t>
      </w:r>
      <w:r w:rsidR="00FE23CD" w:rsidRPr="00F05FD5">
        <w:rPr>
          <w:rFonts w:ascii="Calibri" w:hAnsi="Calibri"/>
          <w:color w:val="000000" w:themeColor="text1"/>
          <w:sz w:val="22"/>
          <w:szCs w:val="22"/>
          <w:lang w:val="mk-MK"/>
        </w:rPr>
        <w:t>.</w:t>
      </w:r>
    </w:p>
    <w:p w14:paraId="7D90CBF9"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Поединечните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мораат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бидат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согласност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другите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општи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36EE1667" w14:textId="77777777" w:rsidR="00642006" w:rsidRPr="00F05FD5" w:rsidRDefault="00642006">
      <w:pPr>
        <w:pStyle w:val="BodyText"/>
        <w:rPr>
          <w:rFonts w:ascii="Calibri" w:hAnsi="Calibri"/>
          <w:b/>
          <w:i/>
          <w:color w:val="000000" w:themeColor="text1"/>
          <w:sz w:val="22"/>
          <w:szCs w:val="22"/>
          <w:lang w:val="mk-MK"/>
        </w:rPr>
      </w:pPr>
    </w:p>
    <w:p w14:paraId="66DE4C80"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144</w:t>
      </w:r>
    </w:p>
    <w:p w14:paraId="7929B798"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Надзорниот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запре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извршување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поединечен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донесен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страна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орган</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лице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посебни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одговорности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спротивно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прописи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општите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акти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 xml:space="preserve">. </w:t>
      </w:r>
    </w:p>
    <w:p w14:paraId="50752E0A" w14:textId="77777777" w:rsidR="00642006" w:rsidRPr="00F05FD5" w:rsidRDefault="00642006">
      <w:pPr>
        <w:pStyle w:val="BodyTextIndent2"/>
        <w:ind w:firstLine="0"/>
        <w:rPr>
          <w:rFonts w:ascii="Calibri" w:hAnsi="Calibri"/>
          <w:color w:val="000000" w:themeColor="text1"/>
          <w:sz w:val="22"/>
          <w:szCs w:val="22"/>
          <w:lang w:val="mk-MK"/>
        </w:rPr>
      </w:pPr>
    </w:p>
    <w:p w14:paraId="3A741E29" w14:textId="77777777" w:rsidR="00642006" w:rsidRPr="00F05FD5" w:rsidRDefault="00642006">
      <w:pPr>
        <w:pStyle w:val="BodyTextIndent2"/>
        <w:ind w:firstLine="0"/>
        <w:rPr>
          <w:rFonts w:ascii="Calibri" w:hAnsi="Calibri"/>
          <w:color w:val="000000" w:themeColor="text1"/>
          <w:sz w:val="22"/>
          <w:szCs w:val="22"/>
          <w:lang w:val="mk-MK"/>
        </w:rPr>
      </w:pPr>
    </w:p>
    <w:p w14:paraId="13B5CD49" w14:textId="77777777" w:rsidR="00642006" w:rsidRPr="00F05FD5" w:rsidRDefault="00084C22">
      <w:pPr>
        <w:pStyle w:val="BodyText"/>
        <w:rPr>
          <w:rFonts w:ascii="Calibri" w:hAnsi="Calibri"/>
          <w:b/>
          <w:color w:val="000000" w:themeColor="text1"/>
          <w:sz w:val="22"/>
          <w:szCs w:val="22"/>
          <w:lang w:val="bg-BG"/>
        </w:rPr>
      </w:pPr>
      <w:r w:rsidRPr="00F05FD5">
        <w:rPr>
          <w:rFonts w:ascii="Calibri" w:hAnsi="Calibri"/>
          <w:b/>
          <w:color w:val="000000" w:themeColor="text1"/>
          <w:sz w:val="22"/>
          <w:szCs w:val="22"/>
        </w:rPr>
        <w:t>X</w:t>
      </w:r>
      <w:r w:rsidR="00FE23CD" w:rsidRPr="00F05FD5">
        <w:rPr>
          <w:rFonts w:ascii="Calibri" w:hAnsi="Calibri"/>
          <w:b/>
          <w:color w:val="000000" w:themeColor="text1"/>
          <w:sz w:val="22"/>
          <w:szCs w:val="22"/>
          <w:lang w:val="bg-BG"/>
        </w:rPr>
        <w:t xml:space="preserve">. </w:t>
      </w:r>
      <w:r w:rsidR="00642006" w:rsidRPr="00F05FD5">
        <w:rPr>
          <w:rFonts w:ascii="Calibri" w:hAnsi="Calibri"/>
          <w:b/>
          <w:color w:val="000000" w:themeColor="text1"/>
          <w:sz w:val="22"/>
          <w:szCs w:val="22"/>
          <w:lang w:val="mk-MK"/>
        </w:rPr>
        <w:t>ФИНАНСИСКИ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РЕЗУЛТАТИ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РАСПРЕДЕЛУВАЊЕ</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НА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ДОБИВКАТА</w:t>
      </w:r>
    </w:p>
    <w:p w14:paraId="40911A73" w14:textId="77777777" w:rsidR="00642006" w:rsidRPr="00F05FD5" w:rsidRDefault="00642006">
      <w:pPr>
        <w:pStyle w:val="BodyText"/>
        <w:rPr>
          <w:rFonts w:ascii="Calibri" w:hAnsi="Calibri"/>
          <w:b/>
          <w:color w:val="000000" w:themeColor="text1"/>
          <w:sz w:val="22"/>
          <w:szCs w:val="22"/>
          <w:lang w:val="bg-BG"/>
        </w:rPr>
      </w:pPr>
    </w:p>
    <w:p w14:paraId="19B078B5"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145</w:t>
      </w:r>
    </w:p>
    <w:p w14:paraId="221383CF"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С</w:t>
      </w:r>
      <w:r w:rsidRPr="00F05FD5">
        <w:rPr>
          <w:rFonts w:ascii="Calibri" w:hAnsi="Calibri"/>
          <w:color w:val="000000" w:themeColor="text1"/>
          <w:sz w:val="22"/>
          <w:szCs w:val="22"/>
          <w:lang w:val="bg-BG"/>
        </w:rPr>
        <w:t>обранието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одлучува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распоредување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добивката</w:t>
      </w:r>
      <w:r w:rsidR="00C549E7"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покривање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загубата</w:t>
      </w:r>
      <w:r w:rsidR="00FE23CD" w:rsidRPr="00F05FD5">
        <w:rPr>
          <w:rFonts w:ascii="Calibri" w:hAnsi="Calibri"/>
          <w:color w:val="000000" w:themeColor="text1"/>
          <w:sz w:val="22"/>
          <w:szCs w:val="22"/>
          <w:lang w:val="mk-MK"/>
        </w:rPr>
        <w:t>.</w:t>
      </w:r>
    </w:p>
    <w:p w14:paraId="61B45DAF" w14:textId="77777777" w:rsidR="00642006" w:rsidRPr="00F05FD5" w:rsidRDefault="00642006">
      <w:pPr>
        <w:pStyle w:val="Normalvovlecen"/>
        <w:spacing w:before="60" w:line="240" w:lineRule="auto"/>
        <w:ind w:firstLine="0"/>
        <w:jc w:val="both"/>
        <w:rPr>
          <w:rFonts w:ascii="Calibri" w:hAnsi="Calibri"/>
          <w:color w:val="000000" w:themeColor="text1"/>
          <w:szCs w:val="22"/>
          <w:lang w:val="bg-BG"/>
        </w:rPr>
      </w:pPr>
    </w:p>
    <w:p w14:paraId="5F7AF955"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mk-MK"/>
        </w:rPr>
        <w:t xml:space="preserve"> 146</w:t>
      </w:r>
    </w:p>
    <w:p w14:paraId="0BBC2E43" w14:textId="77777777" w:rsidR="00642006" w:rsidRPr="00F05FD5" w:rsidRDefault="00642006">
      <w:pPr>
        <w:pStyle w:val="Normalvovlecen"/>
        <w:spacing w:before="60" w:line="240" w:lineRule="auto"/>
        <w:ind w:firstLine="0"/>
        <w:jc w:val="both"/>
        <w:rPr>
          <w:rFonts w:ascii="Calibri" w:hAnsi="Calibri"/>
          <w:color w:val="000000" w:themeColor="text1"/>
          <w:szCs w:val="22"/>
          <w:lang w:val="bg-BG"/>
        </w:rPr>
      </w:pPr>
      <w:r w:rsidRPr="00F05FD5">
        <w:rPr>
          <w:rFonts w:ascii="Calibri" w:hAnsi="Calibri"/>
          <w:color w:val="000000" w:themeColor="text1"/>
          <w:szCs w:val="22"/>
          <w:lang w:val="bg-BG"/>
        </w:rPr>
        <w:lastRenderedPageBreak/>
        <w:t>Банката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има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задолжителна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општа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резерва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како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општ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резервен</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фонд</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кој</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формиран</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по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пат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зафаќање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од</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нето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добивката</w:t>
      </w:r>
      <w:r w:rsidR="00FE23CD" w:rsidRPr="00F05FD5">
        <w:rPr>
          <w:rFonts w:ascii="Calibri" w:hAnsi="Calibri"/>
          <w:color w:val="000000" w:themeColor="text1"/>
          <w:szCs w:val="22"/>
          <w:lang w:val="bg-BG"/>
        </w:rPr>
        <w:t>.</w:t>
      </w:r>
    </w:p>
    <w:p w14:paraId="4D4787E5" w14:textId="77777777" w:rsidR="0079559F" w:rsidRPr="00F05FD5" w:rsidRDefault="0079559F">
      <w:pPr>
        <w:pStyle w:val="Normalvovlecen"/>
        <w:spacing w:before="60" w:line="240" w:lineRule="auto"/>
        <w:ind w:firstLine="0"/>
        <w:jc w:val="both"/>
        <w:rPr>
          <w:rFonts w:ascii="Calibri" w:hAnsi="Calibri" w:cs="Calibri"/>
          <w:color w:val="000000" w:themeColor="text1"/>
          <w:szCs w:val="22"/>
          <w:lang w:val="bg-BG"/>
        </w:rPr>
      </w:pPr>
      <w:r w:rsidRPr="00F05FD5">
        <w:rPr>
          <w:rFonts w:ascii="Calibri" w:hAnsi="Calibri" w:cs="Calibri"/>
          <w:color w:val="000000" w:themeColor="text1"/>
          <w:lang w:val="it-IT"/>
        </w:rPr>
        <w:t>Банката формира резерва со распределба на добивката на Банката врз основа на одлука донесена од страна на Собранието на акционерите, а во висина која не може да биде помала од 5</w:t>
      </w:r>
      <w:r w:rsidRPr="00F05FD5">
        <w:rPr>
          <w:rFonts w:ascii="Calibri" w:hAnsi="Calibri" w:cs="Calibri"/>
          <w:b/>
          <w:color w:val="000000" w:themeColor="text1"/>
          <w:lang w:val="it-IT"/>
        </w:rPr>
        <w:t>%</w:t>
      </w:r>
      <w:r w:rsidRPr="00F05FD5">
        <w:rPr>
          <w:rFonts w:ascii="Calibri" w:hAnsi="Calibri" w:cs="Calibri"/>
          <w:color w:val="000000" w:themeColor="text1"/>
          <w:lang w:val="it-IT"/>
        </w:rPr>
        <w:t xml:space="preserve"> од добивката, се додека резервата на Банката не достигне износ </w:t>
      </w:r>
      <w:proofErr w:type="spellStart"/>
      <w:r w:rsidRPr="00F05FD5">
        <w:rPr>
          <w:rFonts w:ascii="Calibri" w:hAnsi="Calibri" w:cs="Calibri"/>
          <w:color w:val="000000" w:themeColor="text1"/>
        </w:rPr>
        <w:t>којшто</w:t>
      </w:r>
      <w:proofErr w:type="spellEnd"/>
      <w:r w:rsidRPr="00F05FD5">
        <w:rPr>
          <w:rFonts w:ascii="Calibri" w:hAnsi="Calibri" w:cs="Calibri"/>
          <w:color w:val="000000" w:themeColor="text1"/>
        </w:rPr>
        <w:t xml:space="preserve"> е </w:t>
      </w:r>
      <w:r w:rsidRPr="00F05FD5">
        <w:rPr>
          <w:rFonts w:ascii="Calibri" w:hAnsi="Calibri" w:cs="Calibri"/>
          <w:color w:val="000000" w:themeColor="text1"/>
          <w:lang w:val="it-IT"/>
        </w:rPr>
        <w:t>еднаков на</w:t>
      </w:r>
      <w:r w:rsidRPr="00F05FD5">
        <w:rPr>
          <w:rFonts w:ascii="Calibri" w:hAnsi="Calibri" w:cs="Calibri"/>
          <w:color w:val="000000" w:themeColor="text1"/>
        </w:rPr>
        <w:t xml:space="preserve"> </w:t>
      </w:r>
      <w:proofErr w:type="spellStart"/>
      <w:r w:rsidRPr="00F05FD5">
        <w:rPr>
          <w:rFonts w:ascii="Calibri" w:hAnsi="Calibri" w:cs="Calibri"/>
          <w:color w:val="000000" w:themeColor="text1"/>
        </w:rPr>
        <w:t>една</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десетина</w:t>
      </w:r>
      <w:proofErr w:type="spellEnd"/>
      <w:r w:rsidRPr="00F05FD5">
        <w:rPr>
          <w:rFonts w:ascii="Calibri" w:hAnsi="Calibri" w:cs="Calibri"/>
          <w:color w:val="000000" w:themeColor="text1"/>
        </w:rPr>
        <w:t xml:space="preserve"> </w:t>
      </w:r>
      <w:r w:rsidRPr="00F05FD5">
        <w:rPr>
          <w:rFonts w:ascii="Calibri" w:hAnsi="Calibri" w:cs="Calibri"/>
          <w:color w:val="000000" w:themeColor="text1"/>
          <w:lang w:val="it-IT"/>
        </w:rPr>
        <w:t>од основната главнина</w:t>
      </w:r>
      <w:r w:rsidRPr="00F05FD5">
        <w:rPr>
          <w:rFonts w:ascii="Calibri" w:hAnsi="Calibri" w:cs="Calibri"/>
          <w:color w:val="000000" w:themeColor="text1"/>
        </w:rPr>
        <w:t xml:space="preserve">. </w:t>
      </w:r>
      <w:proofErr w:type="spellStart"/>
      <w:r w:rsidRPr="00F05FD5">
        <w:rPr>
          <w:rFonts w:ascii="Calibri" w:hAnsi="Calibri" w:cs="Calibri"/>
          <w:color w:val="000000" w:themeColor="text1"/>
        </w:rPr>
        <w:t>Ако</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така</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создадената</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резерва</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се</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намали</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се</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дополнува</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на</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ист</w:t>
      </w:r>
      <w:proofErr w:type="spellEnd"/>
      <w:r w:rsidRPr="00F05FD5">
        <w:rPr>
          <w:rFonts w:ascii="Calibri" w:hAnsi="Calibri" w:cs="Calibri"/>
          <w:color w:val="000000" w:themeColor="text1"/>
        </w:rPr>
        <w:t xml:space="preserve"> </w:t>
      </w:r>
      <w:proofErr w:type="spellStart"/>
      <w:r w:rsidRPr="00F05FD5">
        <w:rPr>
          <w:rFonts w:ascii="Calibri" w:hAnsi="Calibri" w:cs="Calibri"/>
          <w:color w:val="000000" w:themeColor="text1"/>
        </w:rPr>
        <w:t>начин</w:t>
      </w:r>
      <w:proofErr w:type="spellEnd"/>
      <w:r w:rsidRPr="00F05FD5">
        <w:rPr>
          <w:rFonts w:ascii="Calibri" w:hAnsi="Calibri" w:cs="Calibri"/>
          <w:color w:val="000000" w:themeColor="text1"/>
        </w:rPr>
        <w:t>.</w:t>
      </w:r>
    </w:p>
    <w:p w14:paraId="4C3547F0" w14:textId="77777777" w:rsidR="00FC4667" w:rsidRPr="00F05FD5" w:rsidRDefault="00FC4667" w:rsidP="0079179E">
      <w:pPr>
        <w:tabs>
          <w:tab w:val="left" w:pos="3390"/>
        </w:tabs>
        <w:rPr>
          <w:rFonts w:ascii="Calibri" w:hAnsi="Calibri"/>
          <w:color w:val="000000" w:themeColor="text1"/>
          <w:sz w:val="22"/>
          <w:szCs w:val="22"/>
          <w:lang w:val="bg-BG"/>
        </w:rPr>
      </w:pPr>
      <w:r w:rsidRPr="00F05FD5">
        <w:rPr>
          <w:rFonts w:ascii="Calibri" w:hAnsi="Calibri"/>
          <w:color w:val="000000" w:themeColor="text1"/>
          <w:sz w:val="22"/>
          <w:szCs w:val="22"/>
          <w:lang w:val="bg-BG"/>
        </w:rPr>
        <w:tab/>
      </w:r>
    </w:p>
    <w:p w14:paraId="3315A3AC"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mk-MK"/>
        </w:rPr>
        <w:t xml:space="preserve"> 147</w:t>
      </w:r>
    </w:p>
    <w:p w14:paraId="6034BD06" w14:textId="77777777" w:rsidR="00642006" w:rsidRPr="00F05FD5" w:rsidRDefault="00642006">
      <w:pPr>
        <w:pStyle w:val="Normalvovlecen"/>
        <w:spacing w:before="60" w:line="240" w:lineRule="auto"/>
        <w:ind w:firstLine="0"/>
        <w:jc w:val="both"/>
        <w:rPr>
          <w:rFonts w:ascii="Calibri" w:hAnsi="Calibri"/>
          <w:color w:val="000000" w:themeColor="text1"/>
          <w:szCs w:val="22"/>
          <w:lang w:val="bg-BG"/>
        </w:rPr>
      </w:pPr>
      <w:r w:rsidRPr="00F05FD5">
        <w:rPr>
          <w:rFonts w:ascii="Calibri" w:hAnsi="Calibri"/>
          <w:color w:val="000000" w:themeColor="text1"/>
          <w:szCs w:val="22"/>
          <w:lang w:val="bg-BG"/>
        </w:rPr>
        <w:t>Додека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општата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резерва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го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надмине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закон</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односно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овој</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Статут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определениот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најмал</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износ</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може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да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употребува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само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покривање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загубите</w:t>
      </w:r>
      <w:r w:rsidR="00FE23CD" w:rsidRPr="00F05FD5">
        <w:rPr>
          <w:rFonts w:ascii="Calibri" w:hAnsi="Calibri"/>
          <w:color w:val="000000" w:themeColor="text1"/>
          <w:szCs w:val="22"/>
          <w:lang w:val="bg-BG"/>
        </w:rPr>
        <w:t>.</w:t>
      </w:r>
    </w:p>
    <w:p w14:paraId="62446A37" w14:textId="77777777" w:rsidR="00642006" w:rsidRPr="00F05FD5" w:rsidRDefault="00642006">
      <w:pPr>
        <w:pStyle w:val="Normalvovlecen"/>
        <w:spacing w:before="60" w:line="240" w:lineRule="auto"/>
        <w:ind w:firstLine="0"/>
        <w:jc w:val="both"/>
        <w:rPr>
          <w:rFonts w:ascii="Calibri" w:hAnsi="Calibri"/>
          <w:color w:val="000000" w:themeColor="text1"/>
          <w:szCs w:val="22"/>
          <w:lang w:val="bg-BG"/>
        </w:rPr>
      </w:pPr>
      <w:r w:rsidRPr="00F05FD5">
        <w:rPr>
          <w:rFonts w:ascii="Calibri" w:hAnsi="Calibri"/>
          <w:color w:val="000000" w:themeColor="text1"/>
          <w:szCs w:val="22"/>
          <w:lang w:val="bg-BG"/>
        </w:rPr>
        <w:t>Кога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општата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резерва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ќе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го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надмине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најмалиот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износ</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и</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по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покривање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сите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загуби</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одлука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Собранието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вишокот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може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да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употреби</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дополнување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дивидендата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ако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таа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деловната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година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го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достигнала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најмалиот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износ</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пропишан</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со</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овој</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Статут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и</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нормативните</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одредби</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на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Законот</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за</w:t>
      </w:r>
      <w:r w:rsidR="00FE23CD" w:rsidRPr="00F05FD5">
        <w:rPr>
          <w:rFonts w:ascii="Calibri" w:hAnsi="Calibri"/>
          <w:color w:val="000000" w:themeColor="text1"/>
          <w:szCs w:val="22"/>
          <w:lang w:val="bg-BG"/>
        </w:rPr>
        <w:t xml:space="preserve"> </w:t>
      </w:r>
      <w:r w:rsidRPr="00F05FD5">
        <w:rPr>
          <w:rFonts w:ascii="Calibri" w:hAnsi="Calibri"/>
          <w:color w:val="000000" w:themeColor="text1"/>
          <w:szCs w:val="22"/>
          <w:lang w:val="bg-BG"/>
        </w:rPr>
        <w:t>банките</w:t>
      </w:r>
      <w:r w:rsidR="00FE23CD" w:rsidRPr="00F05FD5">
        <w:rPr>
          <w:rFonts w:ascii="Calibri" w:hAnsi="Calibri"/>
          <w:color w:val="000000" w:themeColor="text1"/>
          <w:szCs w:val="22"/>
          <w:lang w:val="bg-BG"/>
        </w:rPr>
        <w:t>.</w:t>
      </w:r>
    </w:p>
    <w:p w14:paraId="75ABB46B" w14:textId="77777777" w:rsidR="00B66B24" w:rsidRPr="00F05FD5" w:rsidRDefault="00B66B24">
      <w:pPr>
        <w:pStyle w:val="BodyText"/>
        <w:jc w:val="center"/>
        <w:rPr>
          <w:rFonts w:ascii="Calibri" w:hAnsi="Calibri"/>
          <w:color w:val="000000" w:themeColor="text1"/>
          <w:sz w:val="22"/>
          <w:szCs w:val="22"/>
          <w:lang w:val="bg-BG"/>
        </w:rPr>
      </w:pPr>
    </w:p>
    <w:p w14:paraId="5735510D"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148</w:t>
      </w:r>
    </w:p>
    <w:p w14:paraId="33733405" w14:textId="77777777" w:rsidR="00642006" w:rsidRPr="00F05FD5" w:rsidRDefault="00642006">
      <w:pPr>
        <w:spacing w:before="60"/>
        <w:jc w:val="both"/>
        <w:rPr>
          <w:rFonts w:ascii="Calibri" w:hAnsi="Calibri"/>
          <w:color w:val="000000" w:themeColor="text1"/>
          <w:sz w:val="22"/>
          <w:szCs w:val="22"/>
          <w:lang w:val="bg-BG"/>
        </w:rPr>
      </w:pPr>
      <w:r w:rsidRPr="00F05FD5">
        <w:rPr>
          <w:rFonts w:ascii="Calibri" w:hAnsi="Calibri"/>
          <w:color w:val="000000" w:themeColor="text1"/>
          <w:sz w:val="22"/>
          <w:szCs w:val="22"/>
          <w:lang w:val="bg-BG"/>
        </w:rPr>
        <w:t>По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одо</w:t>
      </w:r>
      <w:r w:rsidRPr="00F05FD5">
        <w:rPr>
          <w:rFonts w:ascii="Calibri" w:hAnsi="Calibri"/>
          <w:color w:val="000000" w:themeColor="text1"/>
          <w:sz w:val="22"/>
          <w:szCs w:val="22"/>
          <w:lang w:val="bg-BG"/>
        </w:rPr>
        <w:softHyphen/>
        <w:t>бру</w:t>
      </w:r>
      <w:r w:rsidRPr="00F05FD5">
        <w:rPr>
          <w:rFonts w:ascii="Calibri" w:hAnsi="Calibri"/>
          <w:color w:val="000000" w:themeColor="text1"/>
          <w:sz w:val="22"/>
          <w:szCs w:val="22"/>
          <w:lang w:val="bg-BG"/>
        </w:rPr>
        <w:softHyphen/>
        <w:t>ва</w:t>
      </w:r>
      <w:r w:rsidRPr="00F05FD5">
        <w:rPr>
          <w:rFonts w:ascii="Calibri" w:hAnsi="Calibri"/>
          <w:color w:val="000000" w:themeColor="text1"/>
          <w:sz w:val="22"/>
          <w:szCs w:val="22"/>
          <w:lang w:val="bg-BG"/>
        </w:rPr>
        <w:softHyphen/>
        <w:t>ње</w:t>
      </w:r>
      <w:r w:rsidRPr="00F05FD5">
        <w:rPr>
          <w:rFonts w:ascii="Calibri" w:hAnsi="Calibri"/>
          <w:color w:val="000000" w:themeColor="text1"/>
          <w:sz w:val="22"/>
          <w:szCs w:val="22"/>
          <w:lang w:val="bg-BG"/>
        </w:rPr>
        <w:softHyphen/>
        <w:t>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го</w:t>
      </w:r>
      <w:r w:rsidRPr="00F05FD5">
        <w:rPr>
          <w:rFonts w:ascii="Calibri" w:hAnsi="Calibri"/>
          <w:color w:val="000000" w:themeColor="text1"/>
          <w:sz w:val="22"/>
          <w:szCs w:val="22"/>
          <w:lang w:val="bg-BG"/>
        </w:rPr>
        <w:softHyphen/>
        <w:t>диш</w:t>
      </w:r>
      <w:r w:rsidRPr="00F05FD5">
        <w:rPr>
          <w:rFonts w:ascii="Calibri" w:hAnsi="Calibri"/>
          <w:color w:val="000000" w:themeColor="text1"/>
          <w:sz w:val="22"/>
          <w:szCs w:val="22"/>
          <w:lang w:val="bg-BG"/>
        </w:rPr>
        <w:softHyphen/>
        <w:t>ната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смет</w:t>
      </w:r>
      <w:r w:rsidRPr="00F05FD5">
        <w:rPr>
          <w:rFonts w:ascii="Calibri" w:hAnsi="Calibri"/>
          <w:color w:val="000000" w:themeColor="text1"/>
          <w:sz w:val="22"/>
          <w:szCs w:val="22"/>
          <w:lang w:val="bg-BG"/>
        </w:rPr>
        <w:softHyphen/>
        <w:t>ка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финансиските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извештаи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ут</w:t>
      </w:r>
      <w:r w:rsidRPr="00F05FD5">
        <w:rPr>
          <w:rFonts w:ascii="Calibri" w:hAnsi="Calibri"/>
          <w:color w:val="000000" w:themeColor="text1"/>
          <w:sz w:val="22"/>
          <w:szCs w:val="22"/>
          <w:lang w:val="bg-BG"/>
        </w:rPr>
        <w:softHyphen/>
        <w:t>вр</w:t>
      </w:r>
      <w:r w:rsidRPr="00F05FD5">
        <w:rPr>
          <w:rFonts w:ascii="Calibri" w:hAnsi="Calibri"/>
          <w:color w:val="000000" w:themeColor="text1"/>
          <w:sz w:val="22"/>
          <w:szCs w:val="22"/>
          <w:lang w:val="bg-BG"/>
        </w:rPr>
        <w:softHyphen/>
        <w:t>ду</w:t>
      </w:r>
      <w:r w:rsidRPr="00F05FD5">
        <w:rPr>
          <w:rFonts w:ascii="Calibri" w:hAnsi="Calibri"/>
          <w:color w:val="000000" w:themeColor="text1"/>
          <w:sz w:val="22"/>
          <w:szCs w:val="22"/>
          <w:lang w:val="bg-BG"/>
        </w:rPr>
        <w:softHyphen/>
        <w:t>ва</w:t>
      </w:r>
      <w:r w:rsidRPr="00F05FD5">
        <w:rPr>
          <w:rFonts w:ascii="Calibri" w:hAnsi="Calibri"/>
          <w:color w:val="000000" w:themeColor="text1"/>
          <w:sz w:val="22"/>
          <w:szCs w:val="22"/>
          <w:lang w:val="bg-BG"/>
        </w:rPr>
        <w:softHyphen/>
        <w:t>ње</w:t>
      </w:r>
      <w:r w:rsidRPr="00F05FD5">
        <w:rPr>
          <w:rFonts w:ascii="Calibri" w:hAnsi="Calibri"/>
          <w:color w:val="000000" w:themeColor="text1"/>
          <w:sz w:val="22"/>
          <w:szCs w:val="22"/>
          <w:lang w:val="bg-BG"/>
        </w:rPr>
        <w:softHyphen/>
        <w:t>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пос</w:t>
      </w:r>
      <w:r w:rsidRPr="00F05FD5">
        <w:rPr>
          <w:rFonts w:ascii="Calibri" w:hAnsi="Calibri"/>
          <w:color w:val="000000" w:themeColor="text1"/>
          <w:sz w:val="22"/>
          <w:szCs w:val="22"/>
          <w:lang w:val="bg-BG"/>
        </w:rPr>
        <w:softHyphen/>
        <w:t>то</w:t>
      </w:r>
      <w:r w:rsidRPr="00F05FD5">
        <w:rPr>
          <w:rFonts w:ascii="Calibri" w:hAnsi="Calibri"/>
          <w:color w:val="000000" w:themeColor="text1"/>
          <w:sz w:val="22"/>
          <w:szCs w:val="22"/>
          <w:lang w:val="bg-BG"/>
        </w:rPr>
        <w:softHyphen/>
        <w:t>е</w:t>
      </w:r>
      <w:r w:rsidRPr="00F05FD5">
        <w:rPr>
          <w:rFonts w:ascii="Calibri" w:hAnsi="Calibri"/>
          <w:color w:val="000000" w:themeColor="text1"/>
          <w:sz w:val="22"/>
          <w:szCs w:val="22"/>
          <w:lang w:val="bg-BG"/>
        </w:rPr>
        <w:softHyphen/>
        <w:t>ње</w:t>
      </w:r>
      <w:r w:rsidRPr="00F05FD5">
        <w:rPr>
          <w:rFonts w:ascii="Calibri" w:hAnsi="Calibri"/>
          <w:color w:val="000000" w:themeColor="text1"/>
          <w:sz w:val="22"/>
          <w:szCs w:val="22"/>
          <w:lang w:val="bg-BG"/>
        </w:rPr>
        <w:softHyphen/>
        <w:t>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до</w:t>
      </w:r>
      <w:r w:rsidRPr="00F05FD5">
        <w:rPr>
          <w:rFonts w:ascii="Calibri" w:hAnsi="Calibri"/>
          <w:color w:val="000000" w:themeColor="text1"/>
          <w:sz w:val="22"/>
          <w:szCs w:val="22"/>
          <w:lang w:val="bg-BG"/>
        </w:rPr>
        <w:softHyphen/>
        <w:t>бив</w:t>
      </w:r>
      <w:r w:rsidRPr="00F05FD5">
        <w:rPr>
          <w:rFonts w:ascii="Calibri" w:hAnsi="Calibri"/>
          <w:color w:val="000000" w:themeColor="text1"/>
          <w:sz w:val="22"/>
          <w:szCs w:val="22"/>
          <w:lang w:val="bg-BG"/>
        </w:rPr>
        <w:softHyphen/>
        <w:t>ка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за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рас</w:t>
      </w:r>
      <w:r w:rsidRPr="00F05FD5">
        <w:rPr>
          <w:rFonts w:ascii="Calibri" w:hAnsi="Calibri"/>
          <w:color w:val="000000" w:themeColor="text1"/>
          <w:sz w:val="22"/>
          <w:szCs w:val="22"/>
          <w:lang w:val="bg-BG"/>
        </w:rPr>
        <w:softHyphen/>
        <w:t>пре</w:t>
      </w:r>
      <w:r w:rsidRPr="00F05FD5">
        <w:rPr>
          <w:rFonts w:ascii="Calibri" w:hAnsi="Calibri"/>
          <w:color w:val="000000" w:themeColor="text1"/>
          <w:sz w:val="22"/>
          <w:szCs w:val="22"/>
          <w:lang w:val="bg-BG"/>
        </w:rPr>
        <w:softHyphen/>
        <w:t>дел</w:t>
      </w:r>
      <w:r w:rsidRPr="00F05FD5">
        <w:rPr>
          <w:rFonts w:ascii="Calibri" w:hAnsi="Calibri"/>
          <w:color w:val="000000" w:themeColor="text1"/>
          <w:sz w:val="22"/>
          <w:szCs w:val="22"/>
          <w:lang w:val="bg-BG"/>
        </w:rPr>
        <w:softHyphen/>
        <w:t>ба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го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опре</w:t>
      </w:r>
      <w:r w:rsidRPr="00F05FD5">
        <w:rPr>
          <w:rFonts w:ascii="Calibri" w:hAnsi="Calibri"/>
          <w:color w:val="000000" w:themeColor="text1"/>
          <w:sz w:val="22"/>
          <w:szCs w:val="22"/>
          <w:lang w:val="bg-BG"/>
        </w:rPr>
        <w:softHyphen/>
        <w:t>де</w:t>
      </w:r>
      <w:r w:rsidRPr="00F05FD5">
        <w:rPr>
          <w:rFonts w:ascii="Calibri" w:hAnsi="Calibri"/>
          <w:color w:val="000000" w:themeColor="text1"/>
          <w:sz w:val="22"/>
          <w:szCs w:val="22"/>
          <w:lang w:val="bg-BG"/>
        </w:rPr>
        <w:softHyphen/>
        <w:t>лу</w:t>
      </w:r>
      <w:r w:rsidRPr="00F05FD5">
        <w:rPr>
          <w:rFonts w:ascii="Calibri" w:hAnsi="Calibri"/>
          <w:color w:val="000000" w:themeColor="text1"/>
          <w:sz w:val="22"/>
          <w:szCs w:val="22"/>
          <w:lang w:val="bg-BG"/>
        </w:rPr>
        <w:softHyphen/>
        <w:t>ва</w:t>
      </w:r>
      <w:r w:rsidRPr="00F05FD5">
        <w:rPr>
          <w:rFonts w:ascii="Calibri" w:hAnsi="Calibri"/>
          <w:color w:val="000000" w:themeColor="text1"/>
          <w:sz w:val="22"/>
          <w:szCs w:val="22"/>
          <w:lang w:val="bg-BG"/>
        </w:rPr>
        <w:softHyphen/>
        <w:t>ат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де</w:t>
      </w:r>
      <w:r w:rsidRPr="00F05FD5">
        <w:rPr>
          <w:rFonts w:ascii="Calibri" w:hAnsi="Calibri"/>
          <w:color w:val="000000" w:themeColor="text1"/>
          <w:sz w:val="22"/>
          <w:szCs w:val="22"/>
          <w:lang w:val="bg-BG"/>
        </w:rPr>
        <w:softHyphen/>
        <w:t>лот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којшто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им</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до</w:t>
      </w:r>
      <w:r w:rsidRPr="00F05FD5">
        <w:rPr>
          <w:rFonts w:ascii="Calibri" w:hAnsi="Calibri"/>
          <w:color w:val="000000" w:themeColor="text1"/>
          <w:sz w:val="22"/>
          <w:szCs w:val="22"/>
          <w:lang w:val="bg-BG"/>
        </w:rPr>
        <w:softHyphen/>
        <w:t>де</w:t>
      </w:r>
      <w:r w:rsidRPr="00F05FD5">
        <w:rPr>
          <w:rFonts w:ascii="Calibri" w:hAnsi="Calibri"/>
          <w:color w:val="000000" w:themeColor="text1"/>
          <w:sz w:val="22"/>
          <w:szCs w:val="22"/>
          <w:lang w:val="bg-BG"/>
        </w:rPr>
        <w:softHyphen/>
        <w:t>лу</w:t>
      </w:r>
      <w:r w:rsidRPr="00F05FD5">
        <w:rPr>
          <w:rFonts w:ascii="Calibri" w:hAnsi="Calibri"/>
          <w:color w:val="000000" w:themeColor="text1"/>
          <w:sz w:val="22"/>
          <w:szCs w:val="22"/>
          <w:lang w:val="bg-BG"/>
        </w:rPr>
        <w:softHyphen/>
        <w:t>ва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акционерите</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во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фор</w:t>
      </w:r>
      <w:r w:rsidRPr="00F05FD5">
        <w:rPr>
          <w:rFonts w:ascii="Calibri" w:hAnsi="Calibri"/>
          <w:color w:val="000000" w:themeColor="text1"/>
          <w:sz w:val="22"/>
          <w:szCs w:val="22"/>
          <w:lang w:val="bg-BG"/>
        </w:rPr>
        <w:softHyphen/>
        <w:t>ма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ди</w:t>
      </w:r>
      <w:r w:rsidRPr="00F05FD5">
        <w:rPr>
          <w:rFonts w:ascii="Calibri" w:hAnsi="Calibri"/>
          <w:color w:val="000000" w:themeColor="text1"/>
          <w:sz w:val="22"/>
          <w:szCs w:val="22"/>
          <w:lang w:val="bg-BG"/>
        </w:rPr>
        <w:softHyphen/>
        <w:t>ви</w:t>
      </w:r>
      <w:r w:rsidRPr="00F05FD5">
        <w:rPr>
          <w:rFonts w:ascii="Calibri" w:hAnsi="Calibri"/>
          <w:color w:val="000000" w:themeColor="text1"/>
          <w:sz w:val="22"/>
          <w:szCs w:val="22"/>
          <w:lang w:val="bg-BG"/>
        </w:rPr>
        <w:softHyphen/>
        <w:t>ден</w:t>
      </w:r>
      <w:r w:rsidRPr="00F05FD5">
        <w:rPr>
          <w:rFonts w:ascii="Calibri" w:hAnsi="Calibri"/>
          <w:color w:val="000000" w:themeColor="text1"/>
          <w:sz w:val="22"/>
          <w:szCs w:val="22"/>
          <w:lang w:val="bg-BG"/>
        </w:rPr>
        <w:softHyphen/>
        <w:t>да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односно</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според</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родот</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и</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класата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на</w:t>
      </w:r>
      <w:r w:rsidR="00FE23CD" w:rsidRPr="00F05FD5">
        <w:rPr>
          <w:rFonts w:ascii="Calibri" w:hAnsi="Calibri"/>
          <w:color w:val="000000" w:themeColor="text1"/>
          <w:sz w:val="22"/>
          <w:szCs w:val="22"/>
          <w:lang w:val="bg-BG"/>
        </w:rPr>
        <w:t xml:space="preserve"> </w:t>
      </w:r>
      <w:r w:rsidRPr="00F05FD5">
        <w:rPr>
          <w:rFonts w:ascii="Calibri" w:hAnsi="Calibri"/>
          <w:color w:val="000000" w:themeColor="text1"/>
          <w:sz w:val="22"/>
          <w:szCs w:val="22"/>
          <w:lang w:val="bg-BG"/>
        </w:rPr>
        <w:t>акциите</w:t>
      </w:r>
      <w:r w:rsidR="00FE23CD" w:rsidRPr="00F05FD5">
        <w:rPr>
          <w:rFonts w:ascii="Calibri" w:hAnsi="Calibri"/>
          <w:color w:val="000000" w:themeColor="text1"/>
          <w:sz w:val="22"/>
          <w:szCs w:val="22"/>
          <w:lang w:val="bg-BG"/>
        </w:rPr>
        <w:t xml:space="preserve">. </w:t>
      </w:r>
    </w:p>
    <w:p w14:paraId="659F648D" w14:textId="77777777" w:rsidR="00934DC8" w:rsidRPr="00F05FD5" w:rsidRDefault="00934DC8">
      <w:pPr>
        <w:spacing w:before="60"/>
        <w:jc w:val="both"/>
        <w:rPr>
          <w:rFonts w:ascii="Calibri" w:hAnsi="Calibri"/>
          <w:color w:val="000000" w:themeColor="text1"/>
          <w:sz w:val="22"/>
          <w:szCs w:val="22"/>
          <w:lang w:val="en-US"/>
        </w:rPr>
      </w:pPr>
    </w:p>
    <w:p w14:paraId="2EE17307"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149</w:t>
      </w:r>
    </w:p>
    <w:p w14:paraId="1A06AC69" w14:textId="3BD848D2" w:rsidR="00642006" w:rsidRPr="00F05FD5" w:rsidRDefault="00642006">
      <w:pPr>
        <w:spacing w:before="60"/>
        <w:jc w:val="both"/>
        <w:rPr>
          <w:rFonts w:ascii="Calibri" w:hAnsi="Calibri"/>
          <w:color w:val="000000" w:themeColor="text1"/>
          <w:sz w:val="22"/>
          <w:szCs w:val="22"/>
          <w:lang w:val="mk-MK"/>
        </w:rPr>
      </w:pPr>
      <w:r w:rsidRPr="00F05FD5">
        <w:rPr>
          <w:rFonts w:ascii="Calibri" w:hAnsi="Calibri"/>
          <w:color w:val="000000" w:themeColor="text1"/>
          <w:sz w:val="22"/>
          <w:szCs w:val="22"/>
          <w:lang w:val="mk-MK"/>
        </w:rPr>
        <w:t>Управниот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одбор</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w:t>
      </w:r>
      <w:r w:rsidRPr="00F05FD5">
        <w:rPr>
          <w:rFonts w:ascii="Calibri" w:hAnsi="Calibri"/>
          <w:color w:val="000000" w:themeColor="text1"/>
          <w:sz w:val="22"/>
          <w:szCs w:val="22"/>
          <w:lang w:val="mk-MK"/>
        </w:rPr>
        <w:softHyphen/>
        <w:t>же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w:t>
      </w:r>
      <w:r w:rsidRPr="00F05FD5">
        <w:rPr>
          <w:rFonts w:ascii="Calibri" w:hAnsi="Calibri"/>
          <w:color w:val="000000" w:themeColor="text1"/>
          <w:sz w:val="22"/>
          <w:szCs w:val="22"/>
          <w:lang w:val="mk-MK"/>
        </w:rPr>
        <w:softHyphen/>
        <w:t>п</w:t>
      </w:r>
      <w:r w:rsidRPr="00F05FD5">
        <w:rPr>
          <w:rFonts w:ascii="Calibri" w:hAnsi="Calibri"/>
          <w:color w:val="000000" w:themeColor="text1"/>
          <w:sz w:val="22"/>
          <w:szCs w:val="22"/>
          <w:lang w:val="mk-MK"/>
        </w:rPr>
        <w:softHyphen/>
        <w:t>ла</w:t>
      </w:r>
      <w:r w:rsidRPr="00F05FD5">
        <w:rPr>
          <w:rFonts w:ascii="Calibri" w:hAnsi="Calibri"/>
          <w:color w:val="000000" w:themeColor="text1"/>
          <w:sz w:val="22"/>
          <w:szCs w:val="22"/>
          <w:lang w:val="mk-MK"/>
        </w:rPr>
        <w:softHyphen/>
        <w:t>ти</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аванс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дивиденда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износ</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којшто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ја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надминува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вкупно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остварената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добивка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искажана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годишната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сметка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извештаи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зголемена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пренесената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нераспределена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добивка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претходните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или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резервите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можат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распределуваат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односно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надминуваат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законските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резерви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резервите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определени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покриени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загубите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претходните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ако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тие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кои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било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причини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биле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покриени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последната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одобрена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годишна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сметка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финансиските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извештаи</w:t>
      </w:r>
      <w:r w:rsidR="00FE23CD" w:rsidRPr="00F05FD5">
        <w:rPr>
          <w:rFonts w:ascii="Calibri" w:hAnsi="Calibri"/>
          <w:color w:val="000000" w:themeColor="text1"/>
          <w:sz w:val="22"/>
          <w:szCs w:val="22"/>
          <w:lang w:val="mk-MK"/>
        </w:rPr>
        <w:t xml:space="preserve">. </w:t>
      </w:r>
    </w:p>
    <w:p w14:paraId="0D10FBF5" w14:textId="77777777" w:rsidR="00934DC8" w:rsidRPr="00F05FD5" w:rsidRDefault="00934DC8">
      <w:pPr>
        <w:pStyle w:val="BodyText"/>
        <w:rPr>
          <w:rFonts w:ascii="Calibri" w:hAnsi="Calibri"/>
          <w:b/>
          <w:color w:val="000000" w:themeColor="text1"/>
          <w:sz w:val="22"/>
          <w:szCs w:val="22"/>
          <w:lang w:val="en-US"/>
        </w:rPr>
      </w:pPr>
    </w:p>
    <w:p w14:paraId="5F9EA83D" w14:textId="77777777" w:rsidR="00642006" w:rsidRPr="00F05FD5" w:rsidRDefault="00084C22">
      <w:pPr>
        <w:pStyle w:val="BodyText"/>
        <w:rPr>
          <w:rFonts w:ascii="Calibri" w:hAnsi="Calibri"/>
          <w:b/>
          <w:color w:val="000000" w:themeColor="text1"/>
          <w:sz w:val="22"/>
          <w:szCs w:val="22"/>
          <w:lang w:val="bg-BG"/>
        </w:rPr>
      </w:pPr>
      <w:r w:rsidRPr="00F05FD5">
        <w:rPr>
          <w:rFonts w:ascii="Calibri" w:hAnsi="Calibri"/>
          <w:b/>
          <w:color w:val="000000" w:themeColor="text1"/>
          <w:sz w:val="22"/>
          <w:szCs w:val="22"/>
        </w:rPr>
        <w:t>XI</w:t>
      </w:r>
      <w:r w:rsidR="00FE23CD" w:rsidRPr="00F05FD5">
        <w:rPr>
          <w:rFonts w:ascii="Calibri" w:hAnsi="Calibri"/>
          <w:b/>
          <w:color w:val="000000" w:themeColor="text1"/>
          <w:sz w:val="22"/>
          <w:szCs w:val="22"/>
          <w:lang w:val="bg-BG"/>
        </w:rPr>
        <w:t xml:space="preserve">. </w:t>
      </w:r>
      <w:r w:rsidR="00642006" w:rsidRPr="00F05FD5">
        <w:rPr>
          <w:rFonts w:ascii="Calibri" w:hAnsi="Calibri"/>
          <w:b/>
          <w:color w:val="000000" w:themeColor="text1"/>
          <w:sz w:val="22"/>
          <w:szCs w:val="22"/>
          <w:lang w:val="mk-MK"/>
        </w:rPr>
        <w:t>СОГЛАСНОСТИ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ИЗВЕСТУВАЊА</w:t>
      </w:r>
    </w:p>
    <w:p w14:paraId="64A91BE0" w14:textId="77777777" w:rsidR="00642006" w:rsidRPr="00F05FD5" w:rsidRDefault="00642006">
      <w:pPr>
        <w:pStyle w:val="BodyText"/>
        <w:jc w:val="center"/>
        <w:rPr>
          <w:rFonts w:ascii="Calibri" w:hAnsi="Calibri"/>
          <w:color w:val="000000" w:themeColor="text1"/>
          <w:sz w:val="22"/>
          <w:szCs w:val="22"/>
          <w:lang w:val="mk-MK"/>
        </w:rPr>
      </w:pPr>
    </w:p>
    <w:p w14:paraId="469F59E9"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150</w:t>
      </w:r>
    </w:p>
    <w:p w14:paraId="6A490AF2"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поднесе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барање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добие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претходна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согласност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Гувернерот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w:t>
      </w:r>
    </w:p>
    <w:p w14:paraId="0F35D4D0"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1) </w:t>
      </w:r>
      <w:r w:rsidR="00642006" w:rsidRPr="00F05FD5">
        <w:rPr>
          <w:rFonts w:ascii="Calibri" w:hAnsi="Calibri"/>
          <w:color w:val="000000" w:themeColor="text1"/>
          <w:sz w:val="22"/>
          <w:szCs w:val="22"/>
          <w:lang w:val="bg-BG" w:eastAsia="bg-BG"/>
        </w:rPr>
        <w:t>измена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дополнување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Статутот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w:t>
      </w:r>
    </w:p>
    <w:p w14:paraId="1F31DC72"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2) </w:t>
      </w:r>
      <w:r w:rsidR="00642006" w:rsidRPr="00F05FD5">
        <w:rPr>
          <w:rFonts w:ascii="Calibri" w:hAnsi="Calibri"/>
          <w:color w:val="000000" w:themeColor="text1"/>
          <w:sz w:val="22"/>
          <w:szCs w:val="22"/>
          <w:lang w:val="bg-BG" w:eastAsia="bg-BG"/>
        </w:rPr>
        <w:t>отпочнување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вршење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активностите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членот</w:t>
      </w:r>
      <w:r w:rsidRPr="00F05FD5">
        <w:rPr>
          <w:rFonts w:ascii="Calibri" w:hAnsi="Calibri"/>
          <w:color w:val="000000" w:themeColor="text1"/>
          <w:sz w:val="22"/>
          <w:szCs w:val="22"/>
          <w:lang w:val="bg-BG" w:eastAsia="bg-BG"/>
        </w:rPr>
        <w:t xml:space="preserve"> 7 </w:t>
      </w:r>
      <w:r w:rsidR="00642006" w:rsidRPr="00F05FD5">
        <w:rPr>
          <w:rFonts w:ascii="Calibri" w:hAnsi="Calibri"/>
          <w:color w:val="000000" w:themeColor="text1"/>
          <w:sz w:val="22"/>
          <w:szCs w:val="22"/>
          <w:lang w:val="bg-BG" w:eastAsia="bg-BG"/>
        </w:rPr>
        <w:t>став</w:t>
      </w:r>
      <w:r w:rsidRPr="00F05FD5">
        <w:rPr>
          <w:rFonts w:ascii="Calibri" w:hAnsi="Calibri"/>
          <w:color w:val="000000" w:themeColor="text1"/>
          <w:sz w:val="22"/>
          <w:szCs w:val="22"/>
          <w:lang w:val="bg-BG" w:eastAsia="bg-BG"/>
        </w:rPr>
        <w:t xml:space="preserve"> (1) </w:t>
      </w:r>
      <w:r w:rsidR="00642006" w:rsidRPr="00F05FD5">
        <w:rPr>
          <w:rFonts w:ascii="Calibri" w:hAnsi="Calibri"/>
          <w:color w:val="000000" w:themeColor="text1"/>
          <w:sz w:val="22"/>
          <w:szCs w:val="22"/>
          <w:lang w:val="bg-BG" w:eastAsia="bg-BG"/>
        </w:rPr>
        <w:t>точки</w:t>
      </w:r>
      <w:r w:rsidRPr="00F05FD5">
        <w:rPr>
          <w:rFonts w:ascii="Calibri" w:hAnsi="Calibri"/>
          <w:color w:val="000000" w:themeColor="text1"/>
          <w:sz w:val="22"/>
          <w:szCs w:val="22"/>
          <w:lang w:val="bg-BG" w:eastAsia="bg-BG"/>
        </w:rPr>
        <w:t xml:space="preserve"> 5, 8, 9, 13, 14, 15, 16, 17, 18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23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Законот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банките</w:t>
      </w:r>
      <w:r w:rsidRPr="00F05FD5">
        <w:rPr>
          <w:rFonts w:ascii="Calibri" w:hAnsi="Calibri"/>
          <w:color w:val="000000" w:themeColor="text1"/>
          <w:sz w:val="22"/>
          <w:szCs w:val="22"/>
          <w:lang w:val="bg-BG" w:eastAsia="bg-BG"/>
        </w:rPr>
        <w:t>,</w:t>
      </w:r>
    </w:p>
    <w:p w14:paraId="56E2D3AF"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3) </w:t>
      </w:r>
      <w:r w:rsidR="00642006" w:rsidRPr="00F05FD5">
        <w:rPr>
          <w:rFonts w:ascii="Calibri" w:hAnsi="Calibri"/>
          <w:color w:val="000000" w:themeColor="text1"/>
          <w:sz w:val="22"/>
          <w:szCs w:val="22"/>
          <w:lang w:val="bg-BG" w:eastAsia="bg-BG"/>
        </w:rPr>
        <w:t>именување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членови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Надзорен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одбор</w:t>
      </w:r>
      <w:r w:rsidRPr="00F05FD5">
        <w:rPr>
          <w:rFonts w:ascii="Calibri" w:hAnsi="Calibri"/>
          <w:color w:val="000000" w:themeColor="text1"/>
          <w:sz w:val="22"/>
          <w:szCs w:val="22"/>
          <w:lang w:val="bg-BG" w:eastAsia="bg-BG"/>
        </w:rPr>
        <w:t>,</w:t>
      </w:r>
    </w:p>
    <w:p w14:paraId="56DFCB59"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4) </w:t>
      </w:r>
      <w:r w:rsidR="00642006" w:rsidRPr="00F05FD5">
        <w:rPr>
          <w:rFonts w:ascii="Calibri" w:hAnsi="Calibri"/>
          <w:color w:val="000000" w:themeColor="text1"/>
          <w:sz w:val="22"/>
          <w:szCs w:val="22"/>
          <w:lang w:val="bg-BG" w:eastAsia="bg-BG"/>
        </w:rPr>
        <w:t>именување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членови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Управен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одбор</w:t>
      </w:r>
      <w:r w:rsidRPr="00F05FD5">
        <w:rPr>
          <w:rFonts w:ascii="Calibri" w:hAnsi="Calibri"/>
          <w:color w:val="000000" w:themeColor="text1"/>
          <w:sz w:val="22"/>
          <w:szCs w:val="22"/>
          <w:lang w:val="bg-BG" w:eastAsia="bg-BG"/>
        </w:rPr>
        <w:t>,</w:t>
      </w:r>
    </w:p>
    <w:p w14:paraId="6288E8F3"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5) </w:t>
      </w:r>
      <w:r w:rsidR="00642006" w:rsidRPr="00F05FD5">
        <w:rPr>
          <w:rFonts w:ascii="Calibri" w:hAnsi="Calibri"/>
          <w:color w:val="000000" w:themeColor="text1"/>
          <w:sz w:val="22"/>
          <w:szCs w:val="22"/>
          <w:lang w:val="bg-BG" w:eastAsia="bg-BG"/>
        </w:rPr>
        <w:t>основање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подружница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филијала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претставништво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странство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стекнување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капитални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делови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w:t>
      </w:r>
    </w:p>
    <w:p w14:paraId="395DA764"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6) </w:t>
      </w:r>
      <w:r w:rsidR="00642006" w:rsidRPr="00F05FD5">
        <w:rPr>
          <w:rFonts w:ascii="Calibri" w:hAnsi="Calibri"/>
          <w:color w:val="000000" w:themeColor="text1"/>
          <w:sz w:val="22"/>
          <w:szCs w:val="22"/>
          <w:lang w:val="bg-BG" w:eastAsia="bg-BG"/>
        </w:rPr>
        <w:t>основање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стекнување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капитални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делови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кои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изнесуваат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над</w:t>
      </w:r>
      <w:r w:rsidRPr="00F05FD5">
        <w:rPr>
          <w:rFonts w:ascii="Calibri" w:hAnsi="Calibri"/>
          <w:color w:val="000000" w:themeColor="text1"/>
          <w:sz w:val="22"/>
          <w:szCs w:val="22"/>
          <w:lang w:val="bg-BG" w:eastAsia="bg-BG"/>
        </w:rPr>
        <w:t xml:space="preserve"> 10% </w:t>
      </w:r>
      <w:r w:rsidR="00642006" w:rsidRPr="00F05FD5">
        <w:rPr>
          <w:rFonts w:ascii="Calibri" w:hAnsi="Calibri"/>
          <w:color w:val="000000" w:themeColor="text1"/>
          <w:sz w:val="22"/>
          <w:szCs w:val="22"/>
          <w:lang w:val="bg-BG" w:eastAsia="bg-BG"/>
        </w:rPr>
        <w:t>од</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сопствените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средства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директно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индиректно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небанкарска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финансиска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институција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нефинансиска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институција</w:t>
      </w:r>
      <w:r w:rsidRPr="00F05FD5">
        <w:rPr>
          <w:rFonts w:ascii="Calibri" w:hAnsi="Calibri"/>
          <w:color w:val="000000" w:themeColor="text1"/>
          <w:sz w:val="22"/>
          <w:szCs w:val="22"/>
          <w:lang w:val="bg-BG" w:eastAsia="bg-BG"/>
        </w:rPr>
        <w:t>,</w:t>
      </w:r>
    </w:p>
    <w:p w14:paraId="58EB7D7F"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7) </w:t>
      </w:r>
      <w:r w:rsidR="00642006" w:rsidRPr="00F05FD5">
        <w:rPr>
          <w:rFonts w:ascii="Calibri" w:hAnsi="Calibri"/>
          <w:color w:val="000000" w:themeColor="text1"/>
          <w:sz w:val="22"/>
          <w:szCs w:val="22"/>
          <w:lang w:val="bg-BG" w:eastAsia="bg-BG"/>
        </w:rPr>
        <w:t>отворање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претставништво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странска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w:t>
      </w:r>
      <w:r w:rsidRPr="00F05FD5">
        <w:rPr>
          <w:rFonts w:ascii="Calibri" w:hAnsi="Calibri"/>
          <w:color w:val="000000" w:themeColor="text1"/>
          <w:sz w:val="22"/>
          <w:szCs w:val="22"/>
          <w:lang w:val="bg-BG" w:eastAsia="bg-BG"/>
        </w:rPr>
        <w:t>,</w:t>
      </w:r>
    </w:p>
    <w:p w14:paraId="5D3A46A1"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8) </w:t>
      </w:r>
      <w:r w:rsidR="00642006" w:rsidRPr="00F05FD5">
        <w:rPr>
          <w:rFonts w:ascii="Calibri" w:hAnsi="Calibri"/>
          <w:color w:val="000000" w:themeColor="text1"/>
          <w:sz w:val="22"/>
          <w:szCs w:val="22"/>
          <w:lang w:val="bg-BG" w:eastAsia="bg-BG"/>
        </w:rPr>
        <w:t>промена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името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седиштето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p>
    <w:p w14:paraId="1FB471FF" w14:textId="77777777" w:rsidR="00642006" w:rsidRPr="00F05FD5" w:rsidRDefault="00FE23CD">
      <w:pPr>
        <w:autoSpaceDE w:val="0"/>
        <w:autoSpaceDN w:val="0"/>
        <w:adjustRightInd w:val="0"/>
        <w:jc w:val="both"/>
        <w:rPr>
          <w:rFonts w:ascii="Calibri" w:hAnsi="Calibri"/>
          <w:b/>
          <w:color w:val="000000" w:themeColor="text1"/>
          <w:sz w:val="22"/>
          <w:szCs w:val="22"/>
          <w:lang w:val="bg-BG"/>
        </w:rPr>
      </w:pPr>
      <w:r w:rsidRPr="00F05FD5">
        <w:rPr>
          <w:rFonts w:ascii="Calibri" w:hAnsi="Calibri"/>
          <w:color w:val="000000" w:themeColor="text1"/>
          <w:sz w:val="22"/>
          <w:szCs w:val="22"/>
          <w:lang w:val="bg-BG" w:eastAsia="bg-BG"/>
        </w:rPr>
        <w:lastRenderedPageBreak/>
        <w:t xml:space="preserve">9) </w:t>
      </w:r>
      <w:r w:rsidR="00642006" w:rsidRPr="00F05FD5">
        <w:rPr>
          <w:rFonts w:ascii="Calibri" w:hAnsi="Calibri"/>
          <w:color w:val="000000" w:themeColor="text1"/>
          <w:sz w:val="22"/>
          <w:szCs w:val="22"/>
          <w:lang w:val="bg-BG" w:eastAsia="bg-BG"/>
        </w:rPr>
        <w:t>престанување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работење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случај</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членот</w:t>
      </w:r>
      <w:r w:rsidRPr="00F05FD5">
        <w:rPr>
          <w:rFonts w:ascii="Calibri" w:hAnsi="Calibri"/>
          <w:color w:val="000000" w:themeColor="text1"/>
          <w:sz w:val="22"/>
          <w:szCs w:val="22"/>
          <w:lang w:val="bg-BG" w:eastAsia="bg-BG"/>
        </w:rPr>
        <w:t xml:space="preserve"> 168 </w:t>
      </w:r>
      <w:r w:rsidR="00642006" w:rsidRPr="00F05FD5">
        <w:rPr>
          <w:rFonts w:ascii="Calibri" w:hAnsi="Calibri"/>
          <w:color w:val="000000" w:themeColor="text1"/>
          <w:sz w:val="22"/>
          <w:szCs w:val="22"/>
          <w:lang w:val="bg-BG" w:eastAsia="bg-BG"/>
        </w:rPr>
        <w:t>став</w:t>
      </w:r>
      <w:r w:rsidRPr="00F05FD5">
        <w:rPr>
          <w:rFonts w:ascii="Calibri" w:hAnsi="Calibri"/>
          <w:color w:val="000000" w:themeColor="text1"/>
          <w:sz w:val="22"/>
          <w:szCs w:val="22"/>
          <w:lang w:val="bg-BG" w:eastAsia="bg-BG"/>
        </w:rPr>
        <w:t xml:space="preserve"> (1) </w:t>
      </w:r>
      <w:r w:rsidR="00642006" w:rsidRPr="00F05FD5">
        <w:rPr>
          <w:rFonts w:ascii="Calibri" w:hAnsi="Calibri"/>
          <w:color w:val="000000" w:themeColor="text1"/>
          <w:sz w:val="22"/>
          <w:szCs w:val="22"/>
          <w:lang w:val="bg-BG" w:eastAsia="bg-BG"/>
        </w:rPr>
        <w:t>точка</w:t>
      </w:r>
      <w:r w:rsidRPr="00F05FD5">
        <w:rPr>
          <w:rFonts w:ascii="Calibri" w:hAnsi="Calibri"/>
          <w:color w:val="000000" w:themeColor="text1"/>
          <w:sz w:val="22"/>
          <w:szCs w:val="22"/>
          <w:lang w:val="bg-BG" w:eastAsia="bg-BG"/>
        </w:rPr>
        <w:t xml:space="preserve"> 1 </w:t>
      </w:r>
      <w:r w:rsidR="00642006" w:rsidRPr="00F05FD5">
        <w:rPr>
          <w:rFonts w:ascii="Calibri" w:hAnsi="Calibri"/>
          <w:color w:val="000000" w:themeColor="text1"/>
          <w:sz w:val="22"/>
          <w:szCs w:val="22"/>
          <w:lang w:val="bg-BG" w:eastAsia="bg-BG"/>
        </w:rPr>
        <w:t>на</w:t>
      </w:r>
      <w:r w:rsidR="00C549E7"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Законот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банките</w:t>
      </w:r>
      <w:r w:rsidRPr="00F05FD5">
        <w:rPr>
          <w:rFonts w:ascii="Calibri" w:hAnsi="Calibri"/>
          <w:color w:val="000000" w:themeColor="text1"/>
          <w:sz w:val="22"/>
          <w:szCs w:val="22"/>
          <w:lang w:val="bg-BG" w:eastAsia="bg-BG"/>
        </w:rPr>
        <w:t>.</w:t>
      </w:r>
    </w:p>
    <w:p w14:paraId="6885FF81" w14:textId="77777777" w:rsidR="00B66B24" w:rsidRPr="00F05FD5" w:rsidRDefault="00B66B24">
      <w:pPr>
        <w:pStyle w:val="BodyText"/>
        <w:jc w:val="center"/>
        <w:rPr>
          <w:rFonts w:ascii="Calibri" w:hAnsi="Calibri"/>
          <w:color w:val="000000" w:themeColor="text1"/>
          <w:sz w:val="22"/>
          <w:szCs w:val="22"/>
          <w:lang w:val="bg-BG"/>
        </w:rPr>
      </w:pPr>
    </w:p>
    <w:p w14:paraId="77A7D6B8" w14:textId="77777777" w:rsidR="00642006" w:rsidRPr="00F05FD5" w:rsidRDefault="00642006">
      <w:pPr>
        <w:pStyle w:val="BodyText"/>
        <w:jc w:val="center"/>
        <w:rPr>
          <w:rFonts w:ascii="Calibri" w:hAnsi="Calibri"/>
          <w:color w:val="000000" w:themeColor="text1"/>
          <w:sz w:val="22"/>
          <w:szCs w:val="22"/>
          <w:lang w:val="bg-BG"/>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151</w:t>
      </w:r>
    </w:p>
    <w:p w14:paraId="7CE54F65" w14:textId="47D19136"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извести</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w:t>
      </w:r>
    </w:p>
    <w:p w14:paraId="0423CDF5"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1) </w:t>
      </w:r>
      <w:r w:rsidR="00642006" w:rsidRPr="00F05FD5">
        <w:rPr>
          <w:rFonts w:ascii="Calibri" w:hAnsi="Calibri"/>
          <w:color w:val="000000" w:themeColor="text1"/>
          <w:sz w:val="22"/>
          <w:szCs w:val="22"/>
          <w:lang w:val="bg-BG" w:eastAsia="bg-BG"/>
        </w:rPr>
        <w:t>зголемување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почетниот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капитал</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односно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нова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емисија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акции</w:t>
      </w:r>
      <w:r w:rsidRPr="00F05FD5">
        <w:rPr>
          <w:rFonts w:ascii="Calibri" w:hAnsi="Calibri"/>
          <w:color w:val="000000" w:themeColor="text1"/>
          <w:sz w:val="22"/>
          <w:szCs w:val="22"/>
          <w:lang w:val="bg-BG" w:eastAsia="bg-BG"/>
        </w:rPr>
        <w:t>,</w:t>
      </w:r>
    </w:p>
    <w:p w14:paraId="6CA0D1A5"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2) </w:t>
      </w:r>
      <w:r w:rsidR="00642006" w:rsidRPr="00F05FD5">
        <w:rPr>
          <w:rFonts w:ascii="Calibri" w:hAnsi="Calibri"/>
          <w:color w:val="000000" w:themeColor="text1"/>
          <w:sz w:val="22"/>
          <w:szCs w:val="22"/>
          <w:lang w:val="bg-BG" w:eastAsia="bg-BG"/>
        </w:rPr>
        <w:t>промена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сопственичката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структура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акциите</w:t>
      </w:r>
      <w:r w:rsidRPr="00F05FD5">
        <w:rPr>
          <w:rFonts w:ascii="Calibri" w:hAnsi="Calibri"/>
          <w:color w:val="000000" w:themeColor="text1"/>
          <w:sz w:val="22"/>
          <w:szCs w:val="22"/>
          <w:lang w:val="bg-BG" w:eastAsia="bg-BG"/>
        </w:rPr>
        <w:t>,</w:t>
      </w:r>
    </w:p>
    <w:p w14:paraId="70979622"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3) </w:t>
      </w:r>
      <w:r w:rsidR="00642006" w:rsidRPr="00F05FD5">
        <w:rPr>
          <w:rFonts w:ascii="Calibri" w:hAnsi="Calibri"/>
          <w:color w:val="000000" w:themeColor="text1"/>
          <w:sz w:val="22"/>
          <w:szCs w:val="22"/>
          <w:lang w:val="bg-BG" w:eastAsia="bg-BG"/>
        </w:rPr>
        <w:t>голема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изложеност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дефинирана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членот</w:t>
      </w:r>
      <w:r w:rsidRPr="00F05FD5">
        <w:rPr>
          <w:rFonts w:ascii="Calibri" w:hAnsi="Calibri"/>
          <w:color w:val="000000" w:themeColor="text1"/>
          <w:sz w:val="22"/>
          <w:szCs w:val="22"/>
          <w:lang w:val="bg-BG" w:eastAsia="bg-BG"/>
        </w:rPr>
        <w:t xml:space="preserve"> 72 </w:t>
      </w:r>
      <w:r w:rsidR="00642006" w:rsidRPr="00F05FD5">
        <w:rPr>
          <w:rFonts w:ascii="Calibri" w:hAnsi="Calibri"/>
          <w:color w:val="000000" w:themeColor="text1"/>
          <w:sz w:val="22"/>
          <w:szCs w:val="22"/>
          <w:lang w:val="bg-BG" w:eastAsia="bg-BG"/>
        </w:rPr>
        <w:t>став</w:t>
      </w:r>
      <w:r w:rsidRPr="00F05FD5">
        <w:rPr>
          <w:rFonts w:ascii="Calibri" w:hAnsi="Calibri"/>
          <w:color w:val="000000" w:themeColor="text1"/>
          <w:sz w:val="22"/>
          <w:szCs w:val="22"/>
          <w:lang w:val="bg-BG" w:eastAsia="bg-BG"/>
        </w:rPr>
        <w:t xml:space="preserve"> (1)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Законот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банките</w:t>
      </w:r>
      <w:r w:rsidRPr="00F05FD5">
        <w:rPr>
          <w:rFonts w:ascii="Calibri" w:hAnsi="Calibri"/>
          <w:color w:val="000000" w:themeColor="text1"/>
          <w:sz w:val="22"/>
          <w:szCs w:val="22"/>
          <w:lang w:val="bg-BG" w:eastAsia="bg-BG"/>
        </w:rPr>
        <w:t>,</w:t>
      </w:r>
    </w:p>
    <w:p w14:paraId="02678579"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4) </w:t>
      </w:r>
      <w:r w:rsidR="00642006" w:rsidRPr="00F05FD5">
        <w:rPr>
          <w:rFonts w:ascii="Calibri" w:hAnsi="Calibri"/>
          <w:color w:val="000000" w:themeColor="text1"/>
          <w:sz w:val="22"/>
          <w:szCs w:val="22"/>
          <w:lang w:val="bg-BG" w:eastAsia="bg-BG"/>
        </w:rPr>
        <w:t>основање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укинување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делови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земјата</w:t>
      </w:r>
      <w:r w:rsidRPr="00F05FD5">
        <w:rPr>
          <w:rFonts w:ascii="Calibri" w:hAnsi="Calibri"/>
          <w:color w:val="000000" w:themeColor="text1"/>
          <w:sz w:val="22"/>
          <w:szCs w:val="22"/>
          <w:lang w:val="bg-BG" w:eastAsia="bg-BG"/>
        </w:rPr>
        <w:t>,</w:t>
      </w:r>
    </w:p>
    <w:p w14:paraId="587834D1"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5) </w:t>
      </w:r>
      <w:r w:rsidR="00642006" w:rsidRPr="00F05FD5">
        <w:rPr>
          <w:rFonts w:ascii="Calibri" w:hAnsi="Calibri"/>
          <w:color w:val="000000" w:themeColor="text1"/>
          <w:sz w:val="22"/>
          <w:szCs w:val="22"/>
          <w:lang w:val="bg-BG" w:eastAsia="bg-BG"/>
        </w:rPr>
        <w:t>укинување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подружница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филијала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претставништво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странство</w:t>
      </w:r>
      <w:r w:rsidRPr="00F05FD5">
        <w:rPr>
          <w:rFonts w:ascii="Calibri" w:hAnsi="Calibri"/>
          <w:color w:val="000000" w:themeColor="text1"/>
          <w:sz w:val="22"/>
          <w:szCs w:val="22"/>
          <w:lang w:val="bg-BG" w:eastAsia="bg-BG"/>
        </w:rPr>
        <w:t>,</w:t>
      </w:r>
    </w:p>
    <w:p w14:paraId="168F292C"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6) </w:t>
      </w:r>
      <w:r w:rsidR="00642006" w:rsidRPr="00F05FD5">
        <w:rPr>
          <w:rFonts w:ascii="Calibri" w:hAnsi="Calibri"/>
          <w:color w:val="000000" w:themeColor="text1"/>
          <w:sz w:val="22"/>
          <w:szCs w:val="22"/>
          <w:lang w:val="bg-BG" w:eastAsia="bg-BG"/>
        </w:rPr>
        <w:t>промена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лице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посебни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права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одговорности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освен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за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промена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член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Надзорен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одбор</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Управен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одбор</w:t>
      </w:r>
      <w:r w:rsidRPr="00F05FD5">
        <w:rPr>
          <w:rFonts w:ascii="Calibri" w:hAnsi="Calibri"/>
          <w:color w:val="000000" w:themeColor="text1"/>
          <w:sz w:val="22"/>
          <w:szCs w:val="22"/>
          <w:lang w:val="bg-BG" w:eastAsia="bg-BG"/>
        </w:rPr>
        <w:t>,</w:t>
      </w:r>
    </w:p>
    <w:p w14:paraId="0D2B2F0A" w14:textId="77777777" w:rsidR="00642006"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7) </w:t>
      </w:r>
      <w:r w:rsidR="00642006" w:rsidRPr="00F05FD5">
        <w:rPr>
          <w:rFonts w:ascii="Calibri" w:hAnsi="Calibri"/>
          <w:color w:val="000000" w:themeColor="text1"/>
          <w:sz w:val="22"/>
          <w:szCs w:val="22"/>
          <w:lang w:val="bg-BG" w:eastAsia="bg-BG"/>
        </w:rPr>
        <w:t>влошена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финансиска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состојба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акционер</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квалификувано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учество</w:t>
      </w:r>
      <w:r w:rsidR="0079559F" w:rsidRPr="00F05FD5">
        <w:rPr>
          <w:rFonts w:ascii="Calibri" w:hAnsi="Calibri"/>
          <w:color w:val="000000" w:themeColor="text1"/>
          <w:sz w:val="22"/>
          <w:szCs w:val="22"/>
          <w:lang w:val="bg-BG" w:eastAsia="bg-BG"/>
        </w:rPr>
        <w:t xml:space="preserve"> </w:t>
      </w:r>
      <w:proofErr w:type="spellStart"/>
      <w:r w:rsidR="0079559F" w:rsidRPr="00F05FD5">
        <w:rPr>
          <w:rFonts w:ascii="Calibri" w:hAnsi="Calibri" w:cs="Calibri"/>
          <w:color w:val="000000" w:themeColor="text1"/>
          <w:sz w:val="22"/>
          <w:szCs w:val="22"/>
        </w:rPr>
        <w:t>или</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било</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која</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друга</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информација</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дека</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акционер</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со</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квалификувано</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учество</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повеќе</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не</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ги</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исполнува</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условите</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од</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членовите</w:t>
      </w:r>
      <w:proofErr w:type="spellEnd"/>
      <w:r w:rsidR="0079559F" w:rsidRPr="00F05FD5">
        <w:rPr>
          <w:rFonts w:ascii="Calibri" w:hAnsi="Calibri" w:cs="Calibri"/>
          <w:color w:val="000000" w:themeColor="text1"/>
          <w:sz w:val="22"/>
          <w:szCs w:val="22"/>
        </w:rPr>
        <w:t xml:space="preserve"> 13, 18 и 59 </w:t>
      </w:r>
      <w:proofErr w:type="spellStart"/>
      <w:r w:rsidR="0079559F" w:rsidRPr="00F05FD5">
        <w:rPr>
          <w:rFonts w:ascii="Calibri" w:hAnsi="Calibri" w:cs="Calibri"/>
          <w:color w:val="000000" w:themeColor="text1"/>
          <w:sz w:val="22"/>
          <w:szCs w:val="22"/>
        </w:rPr>
        <w:t>од</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Законот</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за</w:t>
      </w:r>
      <w:proofErr w:type="spellEnd"/>
      <w:r w:rsidR="0079559F" w:rsidRPr="00F05FD5">
        <w:rPr>
          <w:rFonts w:ascii="Calibri" w:hAnsi="Calibri" w:cs="Calibri"/>
          <w:color w:val="000000" w:themeColor="text1"/>
          <w:sz w:val="22"/>
          <w:szCs w:val="22"/>
        </w:rPr>
        <w:t xml:space="preserve"> </w:t>
      </w:r>
      <w:proofErr w:type="spellStart"/>
      <w:r w:rsidR="0079559F" w:rsidRPr="00F05FD5">
        <w:rPr>
          <w:rFonts w:ascii="Calibri" w:hAnsi="Calibri" w:cs="Calibri"/>
          <w:color w:val="000000" w:themeColor="text1"/>
          <w:sz w:val="22"/>
          <w:szCs w:val="22"/>
        </w:rPr>
        <w:t>банките</w:t>
      </w:r>
      <w:proofErr w:type="spellEnd"/>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доколку</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кој</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било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начин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дошла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таква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информација</w:t>
      </w:r>
      <w:r w:rsidRPr="00F05FD5">
        <w:rPr>
          <w:rFonts w:ascii="Calibri" w:hAnsi="Calibri"/>
          <w:color w:val="000000" w:themeColor="text1"/>
          <w:sz w:val="22"/>
          <w:szCs w:val="22"/>
          <w:lang w:val="bg-BG" w:eastAsia="bg-BG"/>
        </w:rPr>
        <w:t>,</w:t>
      </w:r>
    </w:p>
    <w:p w14:paraId="4CB852FF" w14:textId="77777777" w:rsidR="00B32B44"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8) </w:t>
      </w:r>
      <w:r w:rsidR="00642006" w:rsidRPr="00F05FD5">
        <w:rPr>
          <w:rFonts w:ascii="Calibri" w:hAnsi="Calibri"/>
          <w:color w:val="000000" w:themeColor="text1"/>
          <w:sz w:val="22"/>
          <w:szCs w:val="22"/>
          <w:lang w:val="bg-BG" w:eastAsia="bg-BG"/>
        </w:rPr>
        <w:t>стекнување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капитални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делови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кои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изнесуваат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помалку</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w:t>
      </w:r>
      <w:r w:rsidRPr="00F05FD5">
        <w:rPr>
          <w:rFonts w:ascii="Calibri" w:hAnsi="Calibri"/>
          <w:color w:val="000000" w:themeColor="text1"/>
          <w:sz w:val="22"/>
          <w:szCs w:val="22"/>
          <w:lang w:val="bg-BG" w:eastAsia="bg-BG"/>
        </w:rPr>
        <w:t xml:space="preserve"> 10% </w:t>
      </w:r>
      <w:r w:rsidR="00642006" w:rsidRPr="00F05FD5">
        <w:rPr>
          <w:rFonts w:ascii="Calibri" w:hAnsi="Calibri"/>
          <w:color w:val="000000" w:themeColor="text1"/>
          <w:sz w:val="22"/>
          <w:szCs w:val="22"/>
          <w:lang w:val="bg-BG" w:eastAsia="bg-BG"/>
        </w:rPr>
        <w:t>од</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сопствените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средства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директно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индиректно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небанкарска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финансиска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институција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или</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во</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нефинансиска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институција</w:t>
      </w:r>
      <w:r w:rsidRPr="00F05FD5">
        <w:rPr>
          <w:rFonts w:ascii="Calibri" w:hAnsi="Calibri"/>
          <w:color w:val="000000" w:themeColor="text1"/>
          <w:sz w:val="22"/>
          <w:szCs w:val="22"/>
          <w:lang w:val="bg-BG" w:eastAsia="bg-BG"/>
        </w:rPr>
        <w:t xml:space="preserve"> </w:t>
      </w:r>
    </w:p>
    <w:p w14:paraId="5654DB99" w14:textId="5748C97C" w:rsidR="00B32B44" w:rsidRPr="00F05FD5" w:rsidRDefault="00FE23CD">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 xml:space="preserve">9) </w:t>
      </w:r>
      <w:r w:rsidR="00642006" w:rsidRPr="00F05FD5">
        <w:rPr>
          <w:rFonts w:ascii="Calibri" w:hAnsi="Calibri"/>
          <w:color w:val="000000" w:themeColor="text1"/>
          <w:sz w:val="22"/>
          <w:szCs w:val="22"/>
          <w:lang w:val="bg-BG" w:eastAsia="bg-BG"/>
        </w:rPr>
        <w:t>именување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Вршител</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должноста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член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Управен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одбор</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Банката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редот</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членовите</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Надзорен</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одбор</w:t>
      </w:r>
      <w:r w:rsidRPr="00F05FD5">
        <w:rPr>
          <w:rFonts w:ascii="Calibri" w:hAnsi="Calibri"/>
          <w:color w:val="000000" w:themeColor="text1"/>
          <w:sz w:val="22"/>
          <w:szCs w:val="22"/>
          <w:lang w:val="bg-BG" w:eastAsia="bg-BG"/>
        </w:rPr>
        <w:t xml:space="preserve"> </w:t>
      </w:r>
      <w:r w:rsidR="00642006" w:rsidRPr="00F05FD5">
        <w:rPr>
          <w:rFonts w:ascii="Calibri" w:hAnsi="Calibri"/>
          <w:color w:val="000000" w:themeColor="text1"/>
          <w:sz w:val="22"/>
          <w:szCs w:val="22"/>
          <w:lang w:val="bg-BG" w:eastAsia="bg-BG"/>
        </w:rPr>
        <w:t>на</w:t>
      </w:r>
      <w:r w:rsidRPr="00F05FD5">
        <w:rPr>
          <w:rFonts w:ascii="Calibri" w:hAnsi="Calibri"/>
          <w:color w:val="000000" w:themeColor="text1"/>
          <w:sz w:val="22"/>
          <w:szCs w:val="22"/>
          <w:lang w:val="bg-BG" w:eastAsia="bg-BG"/>
        </w:rPr>
        <w:t xml:space="preserve"> </w:t>
      </w:r>
      <w:r w:rsidR="00B97A36" w:rsidRPr="00F05FD5">
        <w:rPr>
          <w:rFonts w:ascii="Calibri" w:hAnsi="Calibri"/>
          <w:color w:val="000000" w:themeColor="text1"/>
          <w:sz w:val="22"/>
          <w:szCs w:val="22"/>
          <w:lang w:val="bg-BG" w:eastAsia="bg-BG"/>
        </w:rPr>
        <w:t xml:space="preserve">Банката </w:t>
      </w:r>
      <w:r w:rsidR="00B32B44" w:rsidRPr="00F05FD5">
        <w:rPr>
          <w:rFonts w:ascii="Calibri" w:hAnsi="Calibri"/>
          <w:color w:val="000000" w:themeColor="text1"/>
          <w:sz w:val="22"/>
          <w:szCs w:val="22"/>
          <w:lang w:val="bg-BG" w:eastAsia="bg-BG"/>
        </w:rPr>
        <w:t>и</w:t>
      </w:r>
    </w:p>
    <w:p w14:paraId="10796A0E" w14:textId="77777777" w:rsidR="00642006" w:rsidRPr="00F05FD5" w:rsidRDefault="00B32B44">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10) авансна исплата на дивиденда</w:t>
      </w:r>
      <w:r w:rsidR="00FE23CD" w:rsidRPr="00F05FD5">
        <w:rPr>
          <w:rFonts w:ascii="Calibri" w:hAnsi="Calibri"/>
          <w:color w:val="000000" w:themeColor="text1"/>
          <w:sz w:val="22"/>
          <w:szCs w:val="22"/>
          <w:lang w:val="bg-BG" w:eastAsia="bg-BG"/>
        </w:rPr>
        <w:t>.</w:t>
      </w:r>
    </w:p>
    <w:p w14:paraId="1CE65D06"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4C8B8306" w14:textId="1E668F9D"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дејств</w:t>
      </w:r>
      <w:r w:rsidR="00B97A36" w:rsidRPr="00F05FD5">
        <w:rPr>
          <w:rFonts w:ascii="Calibri" w:hAnsi="Calibri"/>
          <w:color w:val="000000" w:themeColor="text1"/>
          <w:sz w:val="22"/>
          <w:szCs w:val="22"/>
          <w:lang w:val="bg-BG" w:eastAsia="bg-BG"/>
        </w:rPr>
        <w:t>иј</w:t>
      </w:r>
      <w:r w:rsidRPr="00F05FD5">
        <w:rPr>
          <w:rFonts w:ascii="Calibri" w:hAnsi="Calibri"/>
          <w:color w:val="000000" w:themeColor="text1"/>
          <w:sz w:val="22"/>
          <w:szCs w:val="22"/>
          <w:lang w:val="bg-BG" w:eastAsia="bg-BG"/>
        </w:rPr>
        <w:t>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ставот</w:t>
      </w:r>
      <w:r w:rsidR="00FE23CD" w:rsidRPr="00F05FD5">
        <w:rPr>
          <w:rFonts w:ascii="Calibri" w:hAnsi="Calibri"/>
          <w:color w:val="000000" w:themeColor="text1"/>
          <w:sz w:val="22"/>
          <w:szCs w:val="22"/>
          <w:lang w:val="bg-BG" w:eastAsia="bg-BG"/>
        </w:rPr>
        <w:t xml:space="preserve"> (1) </w:t>
      </w:r>
      <w:r w:rsidRPr="00F05FD5">
        <w:rPr>
          <w:rFonts w:ascii="Calibri" w:hAnsi="Calibri"/>
          <w:color w:val="000000" w:themeColor="text1"/>
          <w:sz w:val="22"/>
          <w:szCs w:val="22"/>
          <w:lang w:val="bg-BG" w:eastAsia="bg-BG"/>
        </w:rPr>
        <w:t>точки</w:t>
      </w:r>
      <w:r w:rsidR="00FE23CD" w:rsidRPr="00F05FD5">
        <w:rPr>
          <w:rFonts w:ascii="Calibri" w:hAnsi="Calibri"/>
          <w:color w:val="000000" w:themeColor="text1"/>
          <w:sz w:val="22"/>
          <w:szCs w:val="22"/>
          <w:lang w:val="bg-BG" w:eastAsia="bg-BG"/>
        </w:rPr>
        <w:t xml:space="preserve"> 1, 4, 5, 6, 7, 8</w:t>
      </w:r>
      <w:r w:rsidR="00B32B44" w:rsidRPr="00F05FD5">
        <w:rPr>
          <w:rFonts w:ascii="Calibri" w:hAnsi="Calibri"/>
          <w:color w:val="000000" w:themeColor="text1"/>
          <w:sz w:val="22"/>
          <w:szCs w:val="22"/>
          <w:lang w:val="bg-BG" w:eastAsia="bg-BG"/>
        </w:rPr>
        <w:t xml:space="preserve">, </w:t>
      </w:r>
      <w:r w:rsidR="00FE23CD" w:rsidRPr="00F05FD5">
        <w:rPr>
          <w:rFonts w:ascii="Calibri" w:hAnsi="Calibri"/>
          <w:color w:val="000000" w:themeColor="text1"/>
          <w:sz w:val="22"/>
          <w:szCs w:val="22"/>
          <w:lang w:val="bg-BG" w:eastAsia="bg-BG"/>
        </w:rPr>
        <w:t>9</w:t>
      </w:r>
      <w:r w:rsidR="00B32B44" w:rsidRPr="00F05FD5">
        <w:rPr>
          <w:rFonts w:ascii="Calibri" w:hAnsi="Calibri"/>
          <w:color w:val="000000" w:themeColor="text1"/>
          <w:sz w:val="22"/>
          <w:szCs w:val="22"/>
          <w:lang w:val="bg-BG" w:eastAsia="bg-BG"/>
        </w:rPr>
        <w:t xml:space="preserve"> и 10</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овој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член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ја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извести</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рок</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пет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денот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донесувањето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одлуката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преземање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дејствието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односно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добиеното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сознание</w:t>
      </w:r>
      <w:r w:rsidR="00FE23CD" w:rsidRPr="00F05FD5">
        <w:rPr>
          <w:rFonts w:ascii="Calibri" w:hAnsi="Calibri"/>
          <w:color w:val="000000" w:themeColor="text1"/>
          <w:sz w:val="22"/>
          <w:szCs w:val="22"/>
          <w:lang w:val="bg-BG" w:eastAsia="bg-BG"/>
        </w:rPr>
        <w:t>.</w:t>
      </w:r>
    </w:p>
    <w:p w14:paraId="1F2E60D6"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5145BB8C" w14:textId="5FA02D49"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промените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од</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ставот</w:t>
      </w:r>
      <w:r w:rsidR="00FE23CD" w:rsidRPr="00F05FD5">
        <w:rPr>
          <w:rFonts w:ascii="Calibri" w:hAnsi="Calibri"/>
          <w:color w:val="000000" w:themeColor="text1"/>
          <w:sz w:val="22"/>
          <w:szCs w:val="22"/>
          <w:lang w:val="bg-BG" w:eastAsia="bg-BG"/>
        </w:rPr>
        <w:t xml:space="preserve"> (1) </w:t>
      </w:r>
      <w:r w:rsidRPr="00F05FD5">
        <w:rPr>
          <w:rFonts w:ascii="Calibri" w:hAnsi="Calibri"/>
          <w:color w:val="000000" w:themeColor="text1"/>
          <w:sz w:val="22"/>
          <w:szCs w:val="22"/>
          <w:lang w:val="bg-BG" w:eastAsia="bg-BG"/>
        </w:rPr>
        <w:t>точки</w:t>
      </w:r>
      <w:r w:rsidR="00FE23CD" w:rsidRPr="00F05FD5">
        <w:rPr>
          <w:rFonts w:ascii="Calibri" w:hAnsi="Calibri"/>
          <w:color w:val="000000" w:themeColor="text1"/>
          <w:sz w:val="22"/>
          <w:szCs w:val="22"/>
          <w:lang w:val="bg-BG" w:eastAsia="bg-BG"/>
        </w:rPr>
        <w:t xml:space="preserve"> 2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3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овој</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член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w:t>
      </w:r>
      <w:r w:rsidR="00FE23CD" w:rsidRPr="00F05FD5">
        <w:rPr>
          <w:rFonts w:ascii="Calibri" w:hAnsi="Calibri"/>
          <w:color w:val="000000" w:themeColor="text1"/>
          <w:sz w:val="22"/>
          <w:szCs w:val="22"/>
          <w:lang w:val="bg-BG" w:eastAsia="bg-BG"/>
        </w:rPr>
        <w:t xml:space="preserve"> </w:t>
      </w:r>
      <w:r w:rsidR="00150551" w:rsidRPr="00F05FD5">
        <w:rPr>
          <w:rFonts w:ascii="Calibri" w:hAnsi="Calibri"/>
          <w:color w:val="000000" w:themeColor="text1"/>
          <w:sz w:val="22"/>
          <w:szCs w:val="22"/>
          <w:lang w:val="bg-BG" w:eastAsia="bg-BG"/>
        </w:rPr>
        <w:t>НБРСМ</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доставува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месечни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извештаи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тоа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најдоцна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десеттиот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ден</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во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тековниот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претходниот</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месец</w:t>
      </w:r>
      <w:r w:rsidR="00FE23CD" w:rsidRPr="00F05FD5">
        <w:rPr>
          <w:rFonts w:ascii="Calibri" w:hAnsi="Calibri"/>
          <w:color w:val="000000" w:themeColor="text1"/>
          <w:sz w:val="22"/>
          <w:szCs w:val="22"/>
          <w:lang w:val="bg-BG" w:eastAsia="bg-BG"/>
        </w:rPr>
        <w:t>.</w:t>
      </w:r>
    </w:p>
    <w:p w14:paraId="7B38C079"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4B3CE143" w14:textId="77777777" w:rsidR="00642006" w:rsidRPr="00F05FD5" w:rsidRDefault="00642006">
      <w:pPr>
        <w:pStyle w:val="BodyText"/>
        <w:jc w:val="center"/>
        <w:rPr>
          <w:rFonts w:ascii="Calibri" w:hAnsi="Calibri"/>
          <w:color w:val="000000" w:themeColor="text1"/>
          <w:sz w:val="22"/>
          <w:szCs w:val="22"/>
          <w:lang w:val="bg-BG"/>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152</w:t>
      </w:r>
    </w:p>
    <w:p w14:paraId="799A9231" w14:textId="3B4D9885" w:rsidR="00642006" w:rsidRPr="00F05FD5" w:rsidRDefault="00642006">
      <w:pPr>
        <w:autoSpaceDE w:val="0"/>
        <w:autoSpaceDN w:val="0"/>
        <w:adjustRightInd w:val="0"/>
        <w:jc w:val="both"/>
        <w:rPr>
          <w:rFonts w:ascii="Calibri" w:hAnsi="Calibri"/>
          <w:color w:val="000000" w:themeColor="text1"/>
          <w:sz w:val="22"/>
          <w:szCs w:val="22"/>
          <w:lang w:val="bg-BG" w:eastAsia="bg-BG"/>
        </w:rPr>
      </w:pPr>
      <w:r w:rsidRPr="00F05FD5">
        <w:rPr>
          <w:rFonts w:ascii="Calibri" w:hAnsi="Calibri"/>
          <w:color w:val="000000" w:themeColor="text1"/>
          <w:sz w:val="22"/>
          <w:szCs w:val="22"/>
          <w:lang w:val="bg-BG" w:eastAsia="bg-BG"/>
        </w:rPr>
        <w:t>Банката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должна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доставува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до</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НБР</w:t>
      </w:r>
      <w:r w:rsidR="004A74F3" w:rsidRPr="00F05FD5">
        <w:rPr>
          <w:rFonts w:ascii="Calibri" w:hAnsi="Calibri"/>
          <w:color w:val="000000" w:themeColor="text1"/>
          <w:sz w:val="22"/>
          <w:szCs w:val="22"/>
          <w:lang w:val="bg-BG" w:eastAsia="bg-BG"/>
        </w:rPr>
        <w:t>С</w:t>
      </w:r>
      <w:r w:rsidRPr="00F05FD5">
        <w:rPr>
          <w:rFonts w:ascii="Calibri" w:hAnsi="Calibri"/>
          <w:color w:val="000000" w:themeColor="text1"/>
          <w:sz w:val="22"/>
          <w:szCs w:val="22"/>
          <w:lang w:val="bg-BG" w:eastAsia="bg-BG"/>
        </w:rPr>
        <w:t>М</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тримесечни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извештаи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за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состојбата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на</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сите</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големи</w:t>
      </w:r>
      <w:r w:rsidR="00FE23CD" w:rsidRPr="00F05FD5">
        <w:rPr>
          <w:rFonts w:ascii="Calibri" w:hAnsi="Calibri"/>
          <w:color w:val="000000" w:themeColor="text1"/>
          <w:sz w:val="22"/>
          <w:szCs w:val="22"/>
          <w:lang w:val="bg-BG" w:eastAsia="bg-BG"/>
        </w:rPr>
        <w:t xml:space="preserve"> </w:t>
      </w:r>
      <w:r w:rsidRPr="00F05FD5">
        <w:rPr>
          <w:rFonts w:ascii="Calibri" w:hAnsi="Calibri"/>
          <w:color w:val="000000" w:themeColor="text1"/>
          <w:sz w:val="22"/>
          <w:szCs w:val="22"/>
          <w:lang w:val="bg-BG" w:eastAsia="bg-BG"/>
        </w:rPr>
        <w:t>изложености</w:t>
      </w:r>
      <w:r w:rsidR="00FE23CD" w:rsidRPr="00F05FD5">
        <w:rPr>
          <w:rFonts w:ascii="Calibri" w:hAnsi="Calibri"/>
          <w:color w:val="000000" w:themeColor="text1"/>
          <w:sz w:val="22"/>
          <w:szCs w:val="22"/>
          <w:lang w:val="bg-BG" w:eastAsia="bg-BG"/>
        </w:rPr>
        <w:t>.</w:t>
      </w:r>
    </w:p>
    <w:p w14:paraId="39E74D40" w14:textId="77777777" w:rsidR="00642006" w:rsidRPr="00F05FD5" w:rsidRDefault="00642006">
      <w:pPr>
        <w:autoSpaceDE w:val="0"/>
        <w:autoSpaceDN w:val="0"/>
        <w:adjustRightInd w:val="0"/>
        <w:jc w:val="both"/>
        <w:rPr>
          <w:rFonts w:ascii="Calibri" w:hAnsi="Calibri"/>
          <w:color w:val="000000" w:themeColor="text1"/>
          <w:sz w:val="22"/>
          <w:szCs w:val="22"/>
          <w:lang w:val="bg-BG" w:eastAsia="bg-BG"/>
        </w:rPr>
      </w:pPr>
    </w:p>
    <w:p w14:paraId="798B5601" w14:textId="77777777" w:rsidR="00642006" w:rsidRPr="00F05FD5" w:rsidRDefault="00084C22">
      <w:pPr>
        <w:pStyle w:val="BodyText"/>
        <w:rPr>
          <w:rFonts w:ascii="Calibri" w:hAnsi="Calibri"/>
          <w:b/>
          <w:color w:val="000000" w:themeColor="text1"/>
          <w:sz w:val="22"/>
          <w:szCs w:val="22"/>
          <w:lang w:val="bg-BG"/>
        </w:rPr>
      </w:pPr>
      <w:r w:rsidRPr="00F05FD5">
        <w:rPr>
          <w:rFonts w:ascii="Calibri" w:hAnsi="Calibri"/>
          <w:b/>
          <w:color w:val="000000" w:themeColor="text1"/>
          <w:sz w:val="22"/>
          <w:szCs w:val="22"/>
        </w:rPr>
        <w:t>XII</w:t>
      </w:r>
      <w:r w:rsidR="00FE23CD" w:rsidRPr="00F05FD5">
        <w:rPr>
          <w:rFonts w:ascii="Calibri" w:hAnsi="Calibri"/>
          <w:b/>
          <w:color w:val="000000" w:themeColor="text1"/>
          <w:sz w:val="22"/>
          <w:szCs w:val="22"/>
          <w:lang w:val="bg-BG"/>
        </w:rPr>
        <w:t xml:space="preserve">. </w:t>
      </w:r>
      <w:r w:rsidR="00642006" w:rsidRPr="00F05FD5">
        <w:rPr>
          <w:rFonts w:ascii="Calibri" w:hAnsi="Calibri"/>
          <w:b/>
          <w:color w:val="000000" w:themeColor="text1"/>
          <w:sz w:val="22"/>
          <w:szCs w:val="22"/>
          <w:lang w:val="bg-BG"/>
        </w:rPr>
        <w:t>ПРЕОДНИ</w:t>
      </w:r>
      <w:r w:rsidR="00FE23CD" w:rsidRPr="00F05FD5">
        <w:rPr>
          <w:rFonts w:ascii="Calibri" w:hAnsi="Calibri"/>
          <w:b/>
          <w:color w:val="000000" w:themeColor="text1"/>
          <w:sz w:val="22"/>
          <w:szCs w:val="22"/>
          <w:lang w:val="bg-BG"/>
        </w:rPr>
        <w:t xml:space="preserve"> </w:t>
      </w:r>
      <w:r w:rsidR="00642006" w:rsidRPr="00F05FD5">
        <w:rPr>
          <w:rFonts w:ascii="Calibri" w:hAnsi="Calibri"/>
          <w:b/>
          <w:color w:val="000000" w:themeColor="text1"/>
          <w:sz w:val="22"/>
          <w:szCs w:val="22"/>
          <w:lang w:val="bg-BG"/>
        </w:rPr>
        <w:t>И</w:t>
      </w:r>
      <w:r w:rsidR="00FE23CD" w:rsidRPr="00F05FD5">
        <w:rPr>
          <w:rFonts w:ascii="Calibri" w:hAnsi="Calibri"/>
          <w:b/>
          <w:color w:val="000000" w:themeColor="text1"/>
          <w:sz w:val="22"/>
          <w:szCs w:val="22"/>
          <w:lang w:val="bg-BG"/>
        </w:rPr>
        <w:t xml:space="preserve"> </w:t>
      </w:r>
      <w:r w:rsidR="00642006" w:rsidRPr="00F05FD5">
        <w:rPr>
          <w:rFonts w:ascii="Calibri" w:hAnsi="Calibri"/>
          <w:b/>
          <w:color w:val="000000" w:themeColor="text1"/>
          <w:sz w:val="22"/>
          <w:szCs w:val="22"/>
          <w:lang w:val="bg-BG"/>
        </w:rPr>
        <w:t>ЗАВРШНИ</w:t>
      </w:r>
      <w:r w:rsidR="00FE23CD" w:rsidRPr="00F05FD5">
        <w:rPr>
          <w:rFonts w:ascii="Calibri" w:hAnsi="Calibri"/>
          <w:b/>
          <w:color w:val="000000" w:themeColor="text1"/>
          <w:sz w:val="22"/>
          <w:szCs w:val="22"/>
          <w:lang w:val="bg-BG"/>
        </w:rPr>
        <w:t xml:space="preserve"> </w:t>
      </w:r>
      <w:r w:rsidR="00642006" w:rsidRPr="00F05FD5">
        <w:rPr>
          <w:rFonts w:ascii="Calibri" w:hAnsi="Calibri"/>
          <w:b/>
          <w:color w:val="000000" w:themeColor="text1"/>
          <w:sz w:val="22"/>
          <w:szCs w:val="22"/>
          <w:lang w:val="bg-BG"/>
        </w:rPr>
        <w:t>ОДРЕДБИ</w:t>
      </w:r>
    </w:p>
    <w:p w14:paraId="716F68AF" w14:textId="77777777" w:rsidR="00642006" w:rsidRPr="00F05FD5" w:rsidRDefault="00642006">
      <w:pPr>
        <w:jc w:val="both"/>
        <w:rPr>
          <w:rFonts w:ascii="Calibri" w:hAnsi="Calibri"/>
          <w:color w:val="000000" w:themeColor="text1"/>
          <w:sz w:val="22"/>
          <w:szCs w:val="22"/>
          <w:lang w:val="mk-MK"/>
        </w:rPr>
      </w:pPr>
    </w:p>
    <w:p w14:paraId="5A0FF962"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bg-BG"/>
        </w:rPr>
        <w:t>Член</w:t>
      </w:r>
      <w:r w:rsidR="00FE23CD" w:rsidRPr="00F05FD5">
        <w:rPr>
          <w:rFonts w:ascii="Calibri" w:hAnsi="Calibri"/>
          <w:color w:val="000000" w:themeColor="text1"/>
          <w:sz w:val="22"/>
          <w:szCs w:val="22"/>
          <w:lang w:val="bg-BG"/>
        </w:rPr>
        <w:t xml:space="preserve"> </w:t>
      </w:r>
      <w:r w:rsidR="00FE23CD" w:rsidRPr="00F05FD5">
        <w:rPr>
          <w:rFonts w:ascii="Calibri" w:hAnsi="Calibri"/>
          <w:color w:val="000000" w:themeColor="text1"/>
          <w:sz w:val="22"/>
          <w:szCs w:val="22"/>
          <w:lang w:val="mk-MK"/>
        </w:rPr>
        <w:t>153</w:t>
      </w:r>
    </w:p>
    <w:p w14:paraId="31DF0F87" w14:textId="77777777" w:rsidR="00642006" w:rsidRPr="00F05FD5" w:rsidRDefault="00642006">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Толкување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одредбите</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дава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Собранието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Банката</w:t>
      </w:r>
      <w:r w:rsidR="00FE23CD" w:rsidRPr="00F05FD5">
        <w:rPr>
          <w:rFonts w:ascii="Calibri" w:hAnsi="Calibri"/>
          <w:color w:val="000000" w:themeColor="text1"/>
          <w:sz w:val="22"/>
          <w:szCs w:val="22"/>
          <w:lang w:val="mk-MK"/>
        </w:rPr>
        <w:t>.</w:t>
      </w:r>
    </w:p>
    <w:p w14:paraId="5563693C" w14:textId="77777777" w:rsidR="00700161" w:rsidRPr="00F05FD5" w:rsidRDefault="00700161">
      <w:pPr>
        <w:pStyle w:val="BodyText"/>
        <w:rPr>
          <w:rFonts w:ascii="Calibri" w:hAnsi="Calibri"/>
          <w:color w:val="000000" w:themeColor="text1"/>
          <w:sz w:val="22"/>
          <w:szCs w:val="22"/>
          <w:lang w:val="mk-MK"/>
        </w:rPr>
      </w:pPr>
    </w:p>
    <w:p w14:paraId="61C90FAA" w14:textId="77777777" w:rsidR="00642006" w:rsidRPr="00F05FD5" w:rsidRDefault="00642006">
      <w:pPr>
        <w:pStyle w:val="BodyText"/>
        <w:rPr>
          <w:rFonts w:ascii="Calibri" w:hAnsi="Calibri"/>
          <w:color w:val="000000" w:themeColor="text1"/>
          <w:sz w:val="22"/>
          <w:szCs w:val="22"/>
          <w:lang w:val="mk-MK"/>
        </w:rPr>
      </w:pPr>
    </w:p>
    <w:p w14:paraId="796AEA09" w14:textId="7289FC53"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154</w:t>
      </w:r>
    </w:p>
    <w:p w14:paraId="15A15016" w14:textId="04C56878" w:rsidR="00642006" w:rsidRPr="00F05FD5" w:rsidRDefault="00642006">
      <w:pPr>
        <w:jc w:val="center"/>
        <w:rPr>
          <w:rFonts w:ascii="Calibri" w:hAnsi="Calibri"/>
          <w:color w:val="000000" w:themeColor="text1"/>
          <w:sz w:val="22"/>
          <w:szCs w:val="22"/>
          <w:lang w:val="mk-MK"/>
        </w:rPr>
      </w:pPr>
    </w:p>
    <w:p w14:paraId="688A165C" w14:textId="0FE0101F" w:rsidR="00642006" w:rsidRPr="00F05FD5" w:rsidRDefault="00116279" w:rsidP="00D41EF4">
      <w:pPr>
        <w:rPr>
          <w:rFonts w:ascii="Calibri" w:hAnsi="Calibri"/>
          <w:color w:val="000000" w:themeColor="text1"/>
          <w:sz w:val="22"/>
          <w:szCs w:val="22"/>
          <w:lang w:val="mk-MK"/>
        </w:rPr>
      </w:pPr>
      <w:r w:rsidRPr="00F05FD5">
        <w:rPr>
          <w:rFonts w:ascii="Calibri" w:hAnsi="Calibri" w:hint="eastAsia"/>
          <w:color w:val="000000" w:themeColor="text1"/>
          <w:sz w:val="22"/>
          <w:szCs w:val="22"/>
          <w:lang w:val="mk-MK"/>
        </w:rPr>
        <w:t>За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секој</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дел</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од</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работењето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што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не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е</w:t>
      </w:r>
      <w:r w:rsidRPr="00F05FD5">
        <w:rPr>
          <w:rFonts w:ascii="Calibri" w:hAnsi="Calibri"/>
          <w:color w:val="000000" w:themeColor="text1"/>
          <w:sz w:val="22"/>
          <w:szCs w:val="22"/>
          <w:lang w:val="mk-MK"/>
        </w:rPr>
        <w:t xml:space="preserve"> </w:t>
      </w:r>
      <w:r w:rsidR="00D41EF4" w:rsidRPr="00F05FD5">
        <w:rPr>
          <w:rFonts w:ascii="Calibri" w:hAnsi="Calibri" w:hint="eastAsia"/>
          <w:color w:val="000000" w:themeColor="text1"/>
          <w:sz w:val="22"/>
          <w:szCs w:val="22"/>
          <w:lang w:val="en-US"/>
        </w:rPr>
        <w:t>у</w:t>
      </w:r>
      <w:r w:rsidR="00D41EF4" w:rsidRPr="00F05FD5">
        <w:rPr>
          <w:rFonts w:ascii="Calibri" w:hAnsi="Calibri"/>
          <w:color w:val="000000" w:themeColor="text1"/>
          <w:sz w:val="22"/>
          <w:szCs w:val="22"/>
          <w:lang w:val="mk-MK"/>
        </w:rPr>
        <w:t>реден</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овој</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Статут</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се</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применува</w:t>
      </w:r>
      <w:r w:rsidRPr="00F05FD5">
        <w:rPr>
          <w:rFonts w:ascii="Calibri" w:hAnsi="Calibri"/>
          <w:color w:val="000000" w:themeColor="text1"/>
          <w:sz w:val="22"/>
          <w:szCs w:val="22"/>
          <w:lang w:val="mk-MK"/>
        </w:rPr>
        <w:t xml:space="preserve"> </w:t>
      </w:r>
      <w:r w:rsidR="00D41EF4" w:rsidRPr="00F05FD5">
        <w:rPr>
          <w:rFonts w:ascii="Calibri" w:hAnsi="Calibri"/>
          <w:color w:val="000000" w:themeColor="text1"/>
          <w:sz w:val="22"/>
          <w:szCs w:val="22"/>
          <w:lang w:val="mk-MK"/>
        </w:rPr>
        <w:t>в</w:t>
      </w:r>
      <w:r w:rsidRPr="00F05FD5">
        <w:rPr>
          <w:rFonts w:ascii="Calibri" w:hAnsi="Calibri" w:hint="eastAsia"/>
          <w:color w:val="000000" w:themeColor="text1"/>
          <w:sz w:val="22"/>
          <w:szCs w:val="22"/>
          <w:lang w:val="mk-MK"/>
        </w:rPr>
        <w:t>ажечката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законска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и</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подзаконска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регулатива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што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го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регулира</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банкарското</w:t>
      </w:r>
      <w:r w:rsidRPr="00F05FD5">
        <w:rPr>
          <w:rFonts w:ascii="Calibri" w:hAnsi="Calibri"/>
          <w:color w:val="000000" w:themeColor="text1"/>
          <w:sz w:val="22"/>
          <w:szCs w:val="22"/>
          <w:lang w:val="mk-MK"/>
        </w:rPr>
        <w:t xml:space="preserve"> </w:t>
      </w:r>
      <w:r w:rsidRPr="00F05FD5">
        <w:rPr>
          <w:rFonts w:ascii="Calibri" w:hAnsi="Calibri" w:hint="eastAsia"/>
          <w:color w:val="000000" w:themeColor="text1"/>
          <w:sz w:val="22"/>
          <w:szCs w:val="22"/>
          <w:lang w:val="mk-MK"/>
        </w:rPr>
        <w:t>работење</w:t>
      </w:r>
      <w:r w:rsidRPr="00F05FD5">
        <w:rPr>
          <w:rFonts w:ascii="Calibri" w:hAnsi="Calibri"/>
          <w:color w:val="000000" w:themeColor="text1"/>
          <w:sz w:val="22"/>
          <w:szCs w:val="22"/>
          <w:lang w:val="mk-MK"/>
        </w:rPr>
        <w:t>.</w:t>
      </w:r>
    </w:p>
    <w:p w14:paraId="3AF5A8FE" w14:textId="77777777" w:rsidR="00D41EF4" w:rsidRPr="00F05FD5" w:rsidRDefault="00D41EF4">
      <w:pPr>
        <w:jc w:val="center"/>
        <w:rPr>
          <w:rFonts w:ascii="Calibri" w:hAnsi="Calibri"/>
          <w:color w:val="000000" w:themeColor="text1"/>
          <w:sz w:val="22"/>
          <w:szCs w:val="22"/>
          <w:lang w:val="en-US"/>
        </w:rPr>
      </w:pPr>
    </w:p>
    <w:p w14:paraId="1488B45F" w14:textId="77777777" w:rsidR="00642006" w:rsidRPr="00F05FD5" w:rsidRDefault="00642006">
      <w:pPr>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155</w:t>
      </w:r>
    </w:p>
    <w:p w14:paraId="5B7C5808" w14:textId="271251BA" w:rsidR="0079559F" w:rsidRPr="00F05FD5" w:rsidRDefault="0079559F">
      <w:pPr>
        <w:pStyle w:val="BodyText"/>
        <w:rPr>
          <w:rFonts w:ascii="Calibri" w:hAnsi="Calibri" w:cs="Calibri"/>
          <w:color w:val="000000" w:themeColor="text1"/>
          <w:sz w:val="22"/>
          <w:szCs w:val="22"/>
          <w:lang w:val="mk-MK"/>
        </w:rPr>
      </w:pPr>
      <w:r w:rsidRPr="00F05FD5">
        <w:rPr>
          <w:rFonts w:ascii="Calibri" w:hAnsi="Calibri" w:cs="Calibri"/>
          <w:color w:val="000000" w:themeColor="text1"/>
          <w:sz w:val="22"/>
          <w:szCs w:val="22"/>
          <w:lang w:val="mk-MK"/>
        </w:rPr>
        <w:t xml:space="preserve">Со денот на влегувањето во сила на овој Статут, престанува да важи Статутот на КАПИТАЛ </w:t>
      </w:r>
      <w:r w:rsidR="00843BB1" w:rsidRPr="00F05FD5">
        <w:rPr>
          <w:rFonts w:ascii="Calibri" w:hAnsi="Calibri" w:cs="Calibri"/>
          <w:color w:val="000000" w:themeColor="text1"/>
          <w:sz w:val="22"/>
          <w:szCs w:val="22"/>
          <w:lang w:val="mk-MK"/>
        </w:rPr>
        <w:t>БАНКА АД Скопје</w:t>
      </w:r>
      <w:r w:rsidR="00355AC7" w:rsidRPr="00F05FD5">
        <w:rPr>
          <w:rFonts w:ascii="Calibri" w:hAnsi="Calibri" w:cs="Calibri"/>
          <w:color w:val="000000" w:themeColor="text1"/>
          <w:sz w:val="22"/>
          <w:szCs w:val="22"/>
          <w:lang w:val="en-US"/>
        </w:rPr>
        <w:t xml:space="preserve"> </w:t>
      </w:r>
      <w:r w:rsidR="00355AC7" w:rsidRPr="00F05FD5">
        <w:rPr>
          <w:rFonts w:ascii="Calibri" w:hAnsi="Calibri" w:cs="Calibri"/>
          <w:color w:val="000000" w:themeColor="text1"/>
          <w:sz w:val="22"/>
          <w:szCs w:val="22"/>
          <w:lang w:val="mk-MK"/>
        </w:rPr>
        <w:t>бр.0201-02/</w:t>
      </w:r>
      <w:r w:rsidR="00474964" w:rsidRPr="00F05FD5">
        <w:rPr>
          <w:rFonts w:ascii="Calibri" w:hAnsi="Calibri" w:cs="Calibri"/>
          <w:color w:val="000000" w:themeColor="text1"/>
          <w:sz w:val="22"/>
          <w:szCs w:val="22"/>
          <w:lang w:val="mk-MK"/>
        </w:rPr>
        <w:t>3</w:t>
      </w:r>
      <w:r w:rsidR="00843BB1" w:rsidRPr="00F05FD5">
        <w:rPr>
          <w:rFonts w:ascii="Calibri" w:hAnsi="Calibri" w:cs="Calibri"/>
          <w:color w:val="000000" w:themeColor="text1"/>
          <w:sz w:val="22"/>
          <w:szCs w:val="22"/>
          <w:lang w:val="en-US"/>
        </w:rPr>
        <w:t xml:space="preserve"> </w:t>
      </w:r>
      <w:r w:rsidRPr="00F05FD5">
        <w:rPr>
          <w:rFonts w:ascii="Calibri" w:hAnsi="Calibri" w:cs="Calibri"/>
          <w:color w:val="000000" w:themeColor="text1"/>
          <w:sz w:val="22"/>
          <w:szCs w:val="22"/>
          <w:lang w:val="mk-MK"/>
        </w:rPr>
        <w:t xml:space="preserve">од </w:t>
      </w:r>
      <w:r w:rsidR="00474964" w:rsidRPr="00F05FD5">
        <w:rPr>
          <w:rFonts w:ascii="Calibri" w:hAnsi="Calibri" w:cs="Calibri"/>
          <w:color w:val="000000" w:themeColor="text1"/>
          <w:sz w:val="22"/>
          <w:szCs w:val="22"/>
          <w:lang w:val="mk-MK"/>
        </w:rPr>
        <w:t>25.09.2018</w:t>
      </w:r>
      <w:r w:rsidRPr="00F05FD5">
        <w:rPr>
          <w:rFonts w:ascii="Calibri" w:hAnsi="Calibri" w:cs="Calibri"/>
          <w:color w:val="000000" w:themeColor="text1"/>
          <w:sz w:val="22"/>
          <w:szCs w:val="22"/>
          <w:lang w:val="mk-MK"/>
        </w:rPr>
        <w:t xml:space="preserve"> година.</w:t>
      </w:r>
    </w:p>
    <w:p w14:paraId="52119D9D" w14:textId="77777777" w:rsidR="00F94C04" w:rsidRPr="00F05FD5" w:rsidRDefault="00F94C04">
      <w:pPr>
        <w:pStyle w:val="BodyText"/>
        <w:jc w:val="center"/>
        <w:rPr>
          <w:rFonts w:ascii="Calibri" w:hAnsi="Calibri"/>
          <w:color w:val="000000" w:themeColor="text1"/>
          <w:sz w:val="22"/>
          <w:szCs w:val="22"/>
          <w:lang w:val="mk-MK"/>
        </w:rPr>
      </w:pPr>
    </w:p>
    <w:p w14:paraId="08D8727F" w14:textId="77777777" w:rsidR="00642006" w:rsidRPr="00F05FD5" w:rsidRDefault="00642006">
      <w:pPr>
        <w:pStyle w:val="BodyText"/>
        <w:jc w:val="center"/>
        <w:rPr>
          <w:rFonts w:ascii="Calibri" w:hAnsi="Calibri"/>
          <w:color w:val="000000" w:themeColor="text1"/>
          <w:sz w:val="22"/>
          <w:szCs w:val="22"/>
          <w:lang w:val="mk-MK"/>
        </w:rPr>
      </w:pPr>
      <w:r w:rsidRPr="00F05FD5">
        <w:rPr>
          <w:rFonts w:ascii="Calibri" w:hAnsi="Calibri"/>
          <w:color w:val="000000" w:themeColor="text1"/>
          <w:sz w:val="22"/>
          <w:szCs w:val="22"/>
          <w:lang w:val="mk-MK"/>
        </w:rPr>
        <w:t>Член</w:t>
      </w:r>
      <w:r w:rsidR="00FE23CD" w:rsidRPr="00F05FD5">
        <w:rPr>
          <w:rFonts w:ascii="Calibri" w:hAnsi="Calibri"/>
          <w:color w:val="000000" w:themeColor="text1"/>
          <w:sz w:val="22"/>
          <w:szCs w:val="22"/>
          <w:lang w:val="mk-MK"/>
        </w:rPr>
        <w:t xml:space="preserve"> 156</w:t>
      </w:r>
    </w:p>
    <w:p w14:paraId="72AD192C" w14:textId="77777777" w:rsidR="00642006" w:rsidRPr="00F05FD5" w:rsidRDefault="00642006">
      <w:pPr>
        <w:pStyle w:val="BodyText"/>
        <w:rPr>
          <w:rFonts w:ascii="Calibri" w:hAnsi="Calibri"/>
          <w:b/>
          <w:color w:val="000000" w:themeColor="text1"/>
          <w:sz w:val="22"/>
          <w:szCs w:val="22"/>
          <w:lang w:val="mk-MK"/>
        </w:rPr>
      </w:pPr>
      <w:r w:rsidRPr="00F05FD5">
        <w:rPr>
          <w:rFonts w:ascii="Calibri" w:hAnsi="Calibri"/>
          <w:color w:val="000000" w:themeColor="text1"/>
          <w:sz w:val="22"/>
          <w:szCs w:val="22"/>
          <w:lang w:val="mk-MK"/>
        </w:rPr>
        <w:t>Овој</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Статут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влегува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сила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со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денот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на</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уписот</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во</w:t>
      </w:r>
      <w:r w:rsidR="00FE23CD"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трговскиот</w:t>
      </w:r>
      <w:r w:rsidR="00C549E7" w:rsidRPr="00F05FD5">
        <w:rPr>
          <w:rFonts w:ascii="Calibri" w:hAnsi="Calibri"/>
          <w:color w:val="000000" w:themeColor="text1"/>
          <w:sz w:val="22"/>
          <w:szCs w:val="22"/>
          <w:lang w:val="mk-MK"/>
        </w:rPr>
        <w:t xml:space="preserve"> </w:t>
      </w:r>
      <w:r w:rsidRPr="00F05FD5">
        <w:rPr>
          <w:rFonts w:ascii="Calibri" w:hAnsi="Calibri"/>
          <w:color w:val="000000" w:themeColor="text1"/>
          <w:sz w:val="22"/>
          <w:szCs w:val="22"/>
          <w:lang w:val="mk-MK"/>
        </w:rPr>
        <w:t>регистар</w:t>
      </w:r>
      <w:r w:rsidR="00FE23CD" w:rsidRPr="00F05FD5">
        <w:rPr>
          <w:rFonts w:ascii="Calibri" w:hAnsi="Calibri"/>
          <w:color w:val="000000" w:themeColor="text1"/>
          <w:sz w:val="22"/>
          <w:szCs w:val="22"/>
          <w:lang w:val="mk-MK"/>
        </w:rPr>
        <w:t>.</w:t>
      </w:r>
    </w:p>
    <w:p w14:paraId="75AB9F2C" w14:textId="77777777" w:rsidR="00642006" w:rsidRPr="00F05FD5" w:rsidRDefault="00FE23CD">
      <w:pPr>
        <w:pStyle w:val="BodyText"/>
        <w:rPr>
          <w:rFonts w:ascii="Calibri" w:hAnsi="Calibri"/>
          <w:color w:val="000000" w:themeColor="text1"/>
          <w:sz w:val="22"/>
          <w:szCs w:val="22"/>
          <w:lang w:val="mk-MK"/>
        </w:rPr>
      </w:pPr>
      <w:r w:rsidRPr="00F05FD5">
        <w:rPr>
          <w:rFonts w:ascii="Calibri" w:hAnsi="Calibri"/>
          <w:color w:val="000000" w:themeColor="text1"/>
          <w:sz w:val="22"/>
          <w:szCs w:val="22"/>
          <w:lang w:val="mk-MK"/>
        </w:rPr>
        <w:tab/>
      </w:r>
      <w:r w:rsidRPr="00F05FD5">
        <w:rPr>
          <w:rFonts w:ascii="Calibri" w:hAnsi="Calibri"/>
          <w:color w:val="000000" w:themeColor="text1"/>
          <w:sz w:val="22"/>
          <w:szCs w:val="22"/>
          <w:lang w:val="mk-MK"/>
        </w:rPr>
        <w:tab/>
      </w:r>
      <w:r w:rsidRPr="00F05FD5">
        <w:rPr>
          <w:rFonts w:ascii="Calibri" w:hAnsi="Calibri"/>
          <w:color w:val="000000" w:themeColor="text1"/>
          <w:sz w:val="22"/>
          <w:szCs w:val="22"/>
          <w:lang w:val="mk-MK"/>
        </w:rPr>
        <w:tab/>
      </w:r>
      <w:r w:rsidRPr="00F05FD5">
        <w:rPr>
          <w:rFonts w:ascii="Calibri" w:hAnsi="Calibri"/>
          <w:color w:val="000000" w:themeColor="text1"/>
          <w:sz w:val="22"/>
          <w:szCs w:val="22"/>
          <w:lang w:val="mk-MK"/>
        </w:rPr>
        <w:tab/>
      </w:r>
      <w:r w:rsidRPr="00F05FD5">
        <w:rPr>
          <w:rFonts w:ascii="Calibri" w:hAnsi="Calibri"/>
          <w:color w:val="000000" w:themeColor="text1"/>
          <w:sz w:val="22"/>
          <w:szCs w:val="22"/>
          <w:lang w:val="mk-MK"/>
        </w:rPr>
        <w:tab/>
      </w:r>
      <w:r w:rsidRPr="00F05FD5">
        <w:rPr>
          <w:rFonts w:ascii="Calibri" w:hAnsi="Calibri"/>
          <w:color w:val="000000" w:themeColor="text1"/>
          <w:sz w:val="22"/>
          <w:szCs w:val="22"/>
          <w:lang w:val="mk-MK"/>
        </w:rPr>
        <w:tab/>
      </w:r>
      <w:r w:rsidRPr="00F05FD5">
        <w:rPr>
          <w:rFonts w:ascii="Calibri" w:hAnsi="Calibri"/>
          <w:color w:val="000000" w:themeColor="text1"/>
          <w:sz w:val="22"/>
          <w:szCs w:val="22"/>
          <w:lang w:val="mk-MK"/>
        </w:rPr>
        <w:tab/>
      </w:r>
    </w:p>
    <w:p w14:paraId="5406544B" w14:textId="77777777" w:rsidR="00645E53" w:rsidRPr="00F05FD5" w:rsidRDefault="00FE23CD" w:rsidP="0079179E">
      <w:pPr>
        <w:pStyle w:val="BodyText"/>
        <w:rPr>
          <w:rFonts w:ascii="Calibri" w:hAnsi="Calibri"/>
          <w:b/>
          <w:color w:val="000000" w:themeColor="text1"/>
          <w:sz w:val="22"/>
          <w:szCs w:val="22"/>
          <w:lang w:val="mk-MK"/>
        </w:rPr>
      </w:pPr>
      <w:r w:rsidRPr="00F05FD5">
        <w:rPr>
          <w:rFonts w:ascii="Calibri" w:hAnsi="Calibri"/>
          <w:color w:val="000000" w:themeColor="text1"/>
          <w:sz w:val="22"/>
          <w:szCs w:val="22"/>
          <w:lang w:val="mk-MK"/>
        </w:rPr>
        <w:tab/>
      </w:r>
    </w:p>
    <w:p w14:paraId="11DC9E16" w14:textId="77777777" w:rsidR="00642006" w:rsidRPr="00F05FD5" w:rsidRDefault="00642006">
      <w:pPr>
        <w:pStyle w:val="BodyText"/>
        <w:ind w:left="5040" w:firstLine="720"/>
        <w:rPr>
          <w:rFonts w:ascii="Calibri" w:hAnsi="Calibri"/>
          <w:b/>
          <w:color w:val="000000" w:themeColor="text1"/>
          <w:sz w:val="22"/>
          <w:szCs w:val="22"/>
          <w:lang w:val="mk-MK"/>
        </w:rPr>
      </w:pPr>
      <w:r w:rsidRPr="00F05FD5">
        <w:rPr>
          <w:rFonts w:ascii="Calibri" w:hAnsi="Calibri"/>
          <w:b/>
          <w:color w:val="000000" w:themeColor="text1"/>
          <w:sz w:val="22"/>
          <w:szCs w:val="22"/>
          <w:lang w:val="mk-MK"/>
        </w:rPr>
        <w:t>П</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Р</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Т</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С</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Е</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Д</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В</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А</w:t>
      </w:r>
      <w:r w:rsidR="00FE23CD" w:rsidRPr="00F05FD5">
        <w:rPr>
          <w:rFonts w:ascii="Calibri" w:hAnsi="Calibri"/>
          <w:b/>
          <w:color w:val="000000" w:themeColor="text1"/>
          <w:sz w:val="22"/>
          <w:szCs w:val="22"/>
          <w:lang w:val="mk-MK"/>
        </w:rPr>
        <w:t xml:space="preserve"> </w:t>
      </w:r>
      <w:r w:rsidRPr="00F05FD5">
        <w:rPr>
          <w:rFonts w:ascii="Calibri" w:hAnsi="Calibri"/>
          <w:b/>
          <w:color w:val="000000" w:themeColor="text1"/>
          <w:sz w:val="22"/>
          <w:szCs w:val="22"/>
          <w:lang w:val="mk-MK"/>
        </w:rPr>
        <w:t>Ч</w:t>
      </w:r>
    </w:p>
    <w:p w14:paraId="57A9677D" w14:textId="77777777" w:rsidR="00642006" w:rsidRPr="00F05FD5" w:rsidRDefault="00C549E7">
      <w:pPr>
        <w:pStyle w:val="BodyText"/>
        <w:ind w:left="3600" w:firstLine="720"/>
        <w:rPr>
          <w:rFonts w:ascii="Calibri" w:hAnsi="Calibri"/>
          <w:b/>
          <w:color w:val="000000" w:themeColor="text1"/>
          <w:sz w:val="22"/>
          <w:szCs w:val="22"/>
          <w:lang w:val="mk-MK"/>
        </w:rPr>
      </w:pPr>
      <w:r w:rsidRPr="00F05FD5">
        <w:rPr>
          <w:rFonts w:ascii="Calibri" w:hAnsi="Calibri"/>
          <w:b/>
          <w:color w:val="000000" w:themeColor="text1"/>
          <w:sz w:val="22"/>
          <w:szCs w:val="22"/>
          <w:lang w:val="mk-MK"/>
        </w:rPr>
        <w:t xml:space="preserve">  </w:t>
      </w:r>
      <w:r w:rsidR="00FE23CD" w:rsidRPr="00F05FD5">
        <w:rPr>
          <w:rFonts w:ascii="Calibri" w:hAnsi="Calibri"/>
          <w:b/>
          <w:color w:val="000000" w:themeColor="text1"/>
          <w:sz w:val="22"/>
          <w:szCs w:val="22"/>
          <w:lang w:val="mk-MK"/>
        </w:rPr>
        <w:tab/>
      </w:r>
      <w:r w:rsidR="00FE23CD" w:rsidRPr="00F05FD5">
        <w:rPr>
          <w:rFonts w:ascii="Calibri" w:hAnsi="Calibri"/>
          <w:b/>
          <w:color w:val="000000" w:themeColor="text1"/>
          <w:sz w:val="22"/>
          <w:szCs w:val="22"/>
          <w:lang w:val="mk-MK"/>
        </w:rPr>
        <w:tab/>
      </w:r>
      <w:r w:rsidR="00642006" w:rsidRPr="00F05FD5">
        <w:rPr>
          <w:rFonts w:ascii="Calibri" w:hAnsi="Calibri"/>
          <w:b/>
          <w:color w:val="000000" w:themeColor="text1"/>
          <w:sz w:val="22"/>
          <w:szCs w:val="22"/>
          <w:lang w:val="mk-MK"/>
        </w:rPr>
        <w:t>НА</w:t>
      </w:r>
      <w:r w:rsidRPr="00F05FD5">
        <w:rPr>
          <w:rFonts w:ascii="Calibri" w:hAnsi="Calibri"/>
          <w:b/>
          <w:color w:val="000000" w:themeColor="text1"/>
          <w:sz w:val="22"/>
          <w:szCs w:val="22"/>
          <w:lang w:val="mk-MK"/>
        </w:rPr>
        <w:t xml:space="preserve"> </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С</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О</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Б</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Р</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А</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Н</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И</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Е</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Т</w:t>
      </w:r>
      <w:r w:rsidR="00FE23CD" w:rsidRPr="00F05FD5">
        <w:rPr>
          <w:rFonts w:ascii="Calibri" w:hAnsi="Calibri"/>
          <w:b/>
          <w:color w:val="000000" w:themeColor="text1"/>
          <w:sz w:val="22"/>
          <w:szCs w:val="22"/>
          <w:lang w:val="mk-MK"/>
        </w:rPr>
        <w:t xml:space="preserve"> </w:t>
      </w:r>
      <w:r w:rsidR="00642006" w:rsidRPr="00F05FD5">
        <w:rPr>
          <w:rFonts w:ascii="Calibri" w:hAnsi="Calibri"/>
          <w:b/>
          <w:color w:val="000000" w:themeColor="text1"/>
          <w:sz w:val="22"/>
          <w:szCs w:val="22"/>
          <w:lang w:val="mk-MK"/>
        </w:rPr>
        <w:t>О</w:t>
      </w:r>
    </w:p>
    <w:sectPr w:rsidR="00642006" w:rsidRPr="00F05FD5" w:rsidSect="00C549E7">
      <w:footerReference w:type="default" r:id="rId12"/>
      <w:pgSz w:w="12240" w:h="15840"/>
      <w:pgMar w:top="1440" w:right="1800" w:bottom="1440" w:left="1800" w:header="708" w:footer="708"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nica.arsova" w:date="2021-05-18T14:15:00Z" w:initials="d">
    <w:p w14:paraId="3DE5B61E" w14:textId="77777777" w:rsidR="00FD0CFB" w:rsidRPr="00DC4346" w:rsidRDefault="00FD0CFB" w:rsidP="00FD0CFB">
      <w:pPr>
        <w:pStyle w:val="CommentText"/>
        <w:rPr>
          <w:lang w:val="mk-MK"/>
        </w:rPr>
      </w:pPr>
      <w:r>
        <w:rPr>
          <w:rStyle w:val="CommentReference"/>
        </w:rPr>
        <w:annotationRef/>
      </w:r>
      <w:r>
        <w:rPr>
          <w:lang w:val="mk-MK"/>
        </w:rPr>
        <w:t>Бидејќи во ЕВРА пресметката е можна на 19.06.2021 година – 1 ден пред одржување на Собранието по среден курс на НБРСМ.</w:t>
      </w:r>
    </w:p>
    <w:p w14:paraId="610914CC" w14:textId="308884AD" w:rsidR="00FD0CFB" w:rsidRDefault="00FD0C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0914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4A9F" w16cex:dateUtc="2021-05-18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914CC" w16cid:durableId="244E4A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AB43" w14:textId="77777777" w:rsidR="0054579E" w:rsidRDefault="0054579E" w:rsidP="00C549E7">
      <w:r>
        <w:separator/>
      </w:r>
    </w:p>
  </w:endnote>
  <w:endnote w:type="continuationSeparator" w:id="0">
    <w:p w14:paraId="0E58E53D" w14:textId="77777777" w:rsidR="0054579E" w:rsidRDefault="0054579E" w:rsidP="00C5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MAC C Swiss">
    <w:altName w:val="Courier New"/>
    <w:panose1 w:val="020B7200000000000000"/>
    <w:charset w:val="00"/>
    <w:family w:val="swiss"/>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PT Pragmatica Medium Cyrillic">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57838"/>
      <w:docPartObj>
        <w:docPartGallery w:val="Page Numbers (Bottom of Page)"/>
        <w:docPartUnique/>
      </w:docPartObj>
    </w:sdtPr>
    <w:sdtEndPr>
      <w:rPr>
        <w:rFonts w:asciiTheme="minorHAnsi" w:hAnsiTheme="minorHAnsi" w:cstheme="minorHAnsi"/>
        <w:noProof/>
        <w:sz w:val="20"/>
      </w:rPr>
    </w:sdtEndPr>
    <w:sdtContent>
      <w:p w14:paraId="2FD45949" w14:textId="77777777" w:rsidR="00493332" w:rsidRPr="00483B5C" w:rsidRDefault="00493332">
        <w:pPr>
          <w:pStyle w:val="Footer"/>
          <w:jc w:val="center"/>
          <w:rPr>
            <w:rFonts w:asciiTheme="minorHAnsi" w:hAnsiTheme="minorHAnsi" w:cstheme="minorHAnsi"/>
            <w:sz w:val="20"/>
          </w:rPr>
        </w:pPr>
        <w:r w:rsidRPr="00483B5C">
          <w:rPr>
            <w:rFonts w:asciiTheme="minorHAnsi" w:hAnsiTheme="minorHAnsi" w:cstheme="minorHAnsi"/>
            <w:sz w:val="20"/>
          </w:rPr>
          <w:fldChar w:fldCharType="begin"/>
        </w:r>
        <w:r w:rsidRPr="00483B5C">
          <w:rPr>
            <w:rFonts w:asciiTheme="minorHAnsi" w:hAnsiTheme="minorHAnsi" w:cstheme="minorHAnsi"/>
            <w:sz w:val="20"/>
          </w:rPr>
          <w:instrText xml:space="preserve"> PAGE   \* MERGEFORMAT </w:instrText>
        </w:r>
        <w:r w:rsidRPr="00483B5C">
          <w:rPr>
            <w:rFonts w:asciiTheme="minorHAnsi" w:hAnsiTheme="minorHAnsi" w:cstheme="minorHAnsi"/>
            <w:sz w:val="20"/>
          </w:rPr>
          <w:fldChar w:fldCharType="separate"/>
        </w:r>
        <w:r w:rsidR="00ED2B80">
          <w:rPr>
            <w:rFonts w:asciiTheme="minorHAnsi" w:hAnsiTheme="minorHAnsi" w:cstheme="minorHAnsi"/>
            <w:noProof/>
            <w:sz w:val="20"/>
          </w:rPr>
          <w:t>47</w:t>
        </w:r>
        <w:r w:rsidRPr="00483B5C">
          <w:rPr>
            <w:rFonts w:asciiTheme="minorHAnsi" w:hAnsiTheme="minorHAnsi" w:cstheme="minorHAnsi"/>
            <w:noProof/>
            <w:sz w:val="20"/>
          </w:rPr>
          <w:fldChar w:fldCharType="end"/>
        </w:r>
      </w:p>
    </w:sdtContent>
  </w:sdt>
  <w:p w14:paraId="00722236" w14:textId="77777777" w:rsidR="00493332" w:rsidRDefault="0049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C202" w14:textId="77777777" w:rsidR="0054579E" w:rsidRDefault="0054579E" w:rsidP="00C549E7">
      <w:r>
        <w:separator/>
      </w:r>
    </w:p>
  </w:footnote>
  <w:footnote w:type="continuationSeparator" w:id="0">
    <w:p w14:paraId="798A268B" w14:textId="77777777" w:rsidR="0054579E" w:rsidRDefault="0054579E" w:rsidP="00C5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DA2"/>
    <w:multiLevelType w:val="hybridMultilevel"/>
    <w:tmpl w:val="D1ECFA7A"/>
    <w:lvl w:ilvl="0" w:tplc="8266E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467D"/>
    <w:multiLevelType w:val="singleLevel"/>
    <w:tmpl w:val="01567962"/>
    <w:lvl w:ilvl="0">
      <w:start w:val="3"/>
      <w:numFmt w:val="bullet"/>
      <w:lvlText w:val="-"/>
      <w:lvlJc w:val="left"/>
      <w:pPr>
        <w:tabs>
          <w:tab w:val="num" w:pos="360"/>
        </w:tabs>
        <w:ind w:left="360" w:hanging="360"/>
      </w:pPr>
      <w:rPr>
        <w:rFonts w:hint="default"/>
      </w:rPr>
    </w:lvl>
  </w:abstractNum>
  <w:abstractNum w:abstractNumId="2" w15:restartNumberingAfterBreak="0">
    <w:nsid w:val="065400D0"/>
    <w:multiLevelType w:val="hybridMultilevel"/>
    <w:tmpl w:val="BD5298E0"/>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08F1"/>
    <w:multiLevelType w:val="singleLevel"/>
    <w:tmpl w:val="A77A853E"/>
    <w:lvl w:ilvl="0">
      <w:start w:val="1"/>
      <w:numFmt w:val="decimal"/>
      <w:lvlText w:val="%1)"/>
      <w:lvlJc w:val="left"/>
      <w:pPr>
        <w:tabs>
          <w:tab w:val="num" w:pos="1080"/>
        </w:tabs>
        <w:ind w:left="1080" w:hanging="360"/>
      </w:pPr>
      <w:rPr>
        <w:rFonts w:hint="default"/>
      </w:rPr>
    </w:lvl>
  </w:abstractNum>
  <w:abstractNum w:abstractNumId="4" w15:restartNumberingAfterBreak="0">
    <w:nsid w:val="06FA52C7"/>
    <w:multiLevelType w:val="hybridMultilevel"/>
    <w:tmpl w:val="C1C05DF4"/>
    <w:lvl w:ilvl="0" w:tplc="042F000F">
      <w:start w:val="1"/>
      <w:numFmt w:val="decimal"/>
      <w:lvlText w:val="%1."/>
      <w:lvlJc w:val="left"/>
      <w:pPr>
        <w:ind w:left="1070" w:hanging="360"/>
      </w:pPr>
      <w:rPr>
        <w:rFonts w:hint="default"/>
      </w:rPr>
    </w:lvl>
    <w:lvl w:ilvl="1" w:tplc="042F0019" w:tentative="1">
      <w:start w:val="1"/>
      <w:numFmt w:val="lowerLetter"/>
      <w:lvlText w:val="%2."/>
      <w:lvlJc w:val="left"/>
      <w:pPr>
        <w:ind w:left="1790" w:hanging="360"/>
      </w:pPr>
    </w:lvl>
    <w:lvl w:ilvl="2" w:tplc="042F001B" w:tentative="1">
      <w:start w:val="1"/>
      <w:numFmt w:val="lowerRoman"/>
      <w:lvlText w:val="%3."/>
      <w:lvlJc w:val="right"/>
      <w:pPr>
        <w:ind w:left="2510" w:hanging="180"/>
      </w:pPr>
    </w:lvl>
    <w:lvl w:ilvl="3" w:tplc="042F000F" w:tentative="1">
      <w:start w:val="1"/>
      <w:numFmt w:val="decimal"/>
      <w:lvlText w:val="%4."/>
      <w:lvlJc w:val="left"/>
      <w:pPr>
        <w:ind w:left="3230" w:hanging="360"/>
      </w:pPr>
    </w:lvl>
    <w:lvl w:ilvl="4" w:tplc="042F0019" w:tentative="1">
      <w:start w:val="1"/>
      <w:numFmt w:val="lowerLetter"/>
      <w:lvlText w:val="%5."/>
      <w:lvlJc w:val="left"/>
      <w:pPr>
        <w:ind w:left="3950" w:hanging="360"/>
      </w:pPr>
    </w:lvl>
    <w:lvl w:ilvl="5" w:tplc="042F001B" w:tentative="1">
      <w:start w:val="1"/>
      <w:numFmt w:val="lowerRoman"/>
      <w:lvlText w:val="%6."/>
      <w:lvlJc w:val="right"/>
      <w:pPr>
        <w:ind w:left="4670" w:hanging="180"/>
      </w:pPr>
    </w:lvl>
    <w:lvl w:ilvl="6" w:tplc="042F000F" w:tentative="1">
      <w:start w:val="1"/>
      <w:numFmt w:val="decimal"/>
      <w:lvlText w:val="%7."/>
      <w:lvlJc w:val="left"/>
      <w:pPr>
        <w:ind w:left="5390" w:hanging="360"/>
      </w:pPr>
    </w:lvl>
    <w:lvl w:ilvl="7" w:tplc="042F0019" w:tentative="1">
      <w:start w:val="1"/>
      <w:numFmt w:val="lowerLetter"/>
      <w:lvlText w:val="%8."/>
      <w:lvlJc w:val="left"/>
      <w:pPr>
        <w:ind w:left="6110" w:hanging="360"/>
      </w:pPr>
    </w:lvl>
    <w:lvl w:ilvl="8" w:tplc="042F001B" w:tentative="1">
      <w:start w:val="1"/>
      <w:numFmt w:val="lowerRoman"/>
      <w:lvlText w:val="%9."/>
      <w:lvlJc w:val="right"/>
      <w:pPr>
        <w:ind w:left="6830" w:hanging="180"/>
      </w:pPr>
    </w:lvl>
  </w:abstractNum>
  <w:abstractNum w:abstractNumId="5" w15:restartNumberingAfterBreak="0">
    <w:nsid w:val="09151957"/>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09541D76"/>
    <w:multiLevelType w:val="multilevel"/>
    <w:tmpl w:val="59EC4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E6576A"/>
    <w:multiLevelType w:val="hybridMultilevel"/>
    <w:tmpl w:val="6ABC2568"/>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151B7"/>
    <w:multiLevelType w:val="hybridMultilevel"/>
    <w:tmpl w:val="5A0C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340AE"/>
    <w:multiLevelType w:val="multilevel"/>
    <w:tmpl w:val="530C7A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F055F69"/>
    <w:multiLevelType w:val="singleLevel"/>
    <w:tmpl w:val="01567962"/>
    <w:lvl w:ilvl="0">
      <w:start w:val="3"/>
      <w:numFmt w:val="bullet"/>
      <w:lvlText w:val="-"/>
      <w:lvlJc w:val="left"/>
      <w:pPr>
        <w:tabs>
          <w:tab w:val="num" w:pos="360"/>
        </w:tabs>
        <w:ind w:left="360" w:hanging="360"/>
      </w:pPr>
      <w:rPr>
        <w:rFonts w:hint="default"/>
      </w:rPr>
    </w:lvl>
  </w:abstractNum>
  <w:abstractNum w:abstractNumId="11" w15:restartNumberingAfterBreak="0">
    <w:nsid w:val="0FA27118"/>
    <w:multiLevelType w:val="singleLevel"/>
    <w:tmpl w:val="01567962"/>
    <w:lvl w:ilvl="0">
      <w:start w:val="3"/>
      <w:numFmt w:val="bullet"/>
      <w:lvlText w:val="-"/>
      <w:lvlJc w:val="left"/>
      <w:pPr>
        <w:tabs>
          <w:tab w:val="num" w:pos="360"/>
        </w:tabs>
        <w:ind w:left="360" w:hanging="360"/>
      </w:pPr>
      <w:rPr>
        <w:rFonts w:hint="default"/>
      </w:rPr>
    </w:lvl>
  </w:abstractNum>
  <w:abstractNum w:abstractNumId="12" w15:restartNumberingAfterBreak="0">
    <w:nsid w:val="1145469E"/>
    <w:multiLevelType w:val="hybridMultilevel"/>
    <w:tmpl w:val="298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3E6B3A"/>
    <w:multiLevelType w:val="hybridMultilevel"/>
    <w:tmpl w:val="812E5E94"/>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E0780"/>
    <w:multiLevelType w:val="singleLevel"/>
    <w:tmpl w:val="B4E41BFC"/>
    <w:lvl w:ilvl="0">
      <w:numFmt w:val="bullet"/>
      <w:lvlText w:val="-"/>
      <w:lvlJc w:val="center"/>
      <w:pPr>
        <w:ind w:left="360" w:hanging="360"/>
      </w:pPr>
      <w:rPr>
        <w:rFonts w:ascii="Macedonian Tms" w:eastAsia="Times New Roman" w:hAnsi="Macedonian Tms" w:cs="Times New Roman" w:hint="default"/>
      </w:rPr>
    </w:lvl>
  </w:abstractNum>
  <w:abstractNum w:abstractNumId="15" w15:restartNumberingAfterBreak="0">
    <w:nsid w:val="1453695C"/>
    <w:multiLevelType w:val="singleLevel"/>
    <w:tmpl w:val="01567962"/>
    <w:lvl w:ilvl="0">
      <w:start w:val="3"/>
      <w:numFmt w:val="bullet"/>
      <w:lvlText w:val="-"/>
      <w:lvlJc w:val="left"/>
      <w:pPr>
        <w:tabs>
          <w:tab w:val="num" w:pos="360"/>
        </w:tabs>
        <w:ind w:left="360" w:hanging="360"/>
      </w:pPr>
      <w:rPr>
        <w:rFonts w:hint="default"/>
      </w:rPr>
    </w:lvl>
  </w:abstractNum>
  <w:abstractNum w:abstractNumId="16" w15:restartNumberingAfterBreak="0">
    <w:nsid w:val="1482028C"/>
    <w:multiLevelType w:val="singleLevel"/>
    <w:tmpl w:val="01567962"/>
    <w:lvl w:ilvl="0">
      <w:start w:val="3"/>
      <w:numFmt w:val="bullet"/>
      <w:lvlText w:val="-"/>
      <w:lvlJc w:val="left"/>
      <w:pPr>
        <w:tabs>
          <w:tab w:val="num" w:pos="360"/>
        </w:tabs>
        <w:ind w:left="360" w:hanging="360"/>
      </w:pPr>
      <w:rPr>
        <w:rFonts w:hint="default"/>
      </w:rPr>
    </w:lvl>
  </w:abstractNum>
  <w:abstractNum w:abstractNumId="17" w15:restartNumberingAfterBreak="0">
    <w:nsid w:val="152B54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090E2C"/>
    <w:multiLevelType w:val="hybridMultilevel"/>
    <w:tmpl w:val="4328A4B0"/>
    <w:lvl w:ilvl="0" w:tplc="A498FB0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FC7320"/>
    <w:multiLevelType w:val="hybridMultilevel"/>
    <w:tmpl w:val="50B8F72A"/>
    <w:lvl w:ilvl="0" w:tplc="0409000F">
      <w:start w:val="1"/>
      <w:numFmt w:val="decimal"/>
      <w:lvlText w:val="%1."/>
      <w:lvlJc w:val="left"/>
      <w:pPr>
        <w:tabs>
          <w:tab w:val="num" w:pos="1440"/>
        </w:tabs>
        <w:ind w:left="1440" w:hanging="360"/>
      </w:pPr>
      <w:rPr>
        <w:rFonts w:hint="default"/>
        <w:color w:val="auto"/>
      </w:rPr>
    </w:lvl>
    <w:lvl w:ilvl="1" w:tplc="042F0003" w:tentative="1">
      <w:start w:val="1"/>
      <w:numFmt w:val="bullet"/>
      <w:lvlText w:val="o"/>
      <w:lvlJc w:val="left"/>
      <w:pPr>
        <w:tabs>
          <w:tab w:val="num" w:pos="2160"/>
        </w:tabs>
        <w:ind w:left="2160" w:hanging="360"/>
      </w:pPr>
      <w:rPr>
        <w:rFonts w:ascii="Courier New" w:hAnsi="Courier New" w:cs="Courier New" w:hint="default"/>
      </w:rPr>
    </w:lvl>
    <w:lvl w:ilvl="2" w:tplc="042F0005" w:tentative="1">
      <w:start w:val="1"/>
      <w:numFmt w:val="bullet"/>
      <w:lvlText w:val=""/>
      <w:lvlJc w:val="left"/>
      <w:pPr>
        <w:tabs>
          <w:tab w:val="num" w:pos="2880"/>
        </w:tabs>
        <w:ind w:left="2880" w:hanging="360"/>
      </w:pPr>
      <w:rPr>
        <w:rFonts w:ascii="Wingdings" w:hAnsi="Wingdings" w:hint="default"/>
      </w:rPr>
    </w:lvl>
    <w:lvl w:ilvl="3" w:tplc="042F0001" w:tentative="1">
      <w:start w:val="1"/>
      <w:numFmt w:val="bullet"/>
      <w:lvlText w:val=""/>
      <w:lvlJc w:val="left"/>
      <w:pPr>
        <w:tabs>
          <w:tab w:val="num" w:pos="3600"/>
        </w:tabs>
        <w:ind w:left="3600" w:hanging="360"/>
      </w:pPr>
      <w:rPr>
        <w:rFonts w:ascii="Symbol" w:hAnsi="Symbol" w:hint="default"/>
      </w:rPr>
    </w:lvl>
    <w:lvl w:ilvl="4" w:tplc="042F0003" w:tentative="1">
      <w:start w:val="1"/>
      <w:numFmt w:val="bullet"/>
      <w:lvlText w:val="o"/>
      <w:lvlJc w:val="left"/>
      <w:pPr>
        <w:tabs>
          <w:tab w:val="num" w:pos="4320"/>
        </w:tabs>
        <w:ind w:left="4320" w:hanging="360"/>
      </w:pPr>
      <w:rPr>
        <w:rFonts w:ascii="Courier New" w:hAnsi="Courier New" w:cs="Courier New" w:hint="default"/>
      </w:rPr>
    </w:lvl>
    <w:lvl w:ilvl="5" w:tplc="042F0005" w:tentative="1">
      <w:start w:val="1"/>
      <w:numFmt w:val="bullet"/>
      <w:lvlText w:val=""/>
      <w:lvlJc w:val="left"/>
      <w:pPr>
        <w:tabs>
          <w:tab w:val="num" w:pos="5040"/>
        </w:tabs>
        <w:ind w:left="5040" w:hanging="360"/>
      </w:pPr>
      <w:rPr>
        <w:rFonts w:ascii="Wingdings" w:hAnsi="Wingdings" w:hint="default"/>
      </w:rPr>
    </w:lvl>
    <w:lvl w:ilvl="6" w:tplc="042F0001" w:tentative="1">
      <w:start w:val="1"/>
      <w:numFmt w:val="bullet"/>
      <w:lvlText w:val=""/>
      <w:lvlJc w:val="left"/>
      <w:pPr>
        <w:tabs>
          <w:tab w:val="num" w:pos="5760"/>
        </w:tabs>
        <w:ind w:left="5760" w:hanging="360"/>
      </w:pPr>
      <w:rPr>
        <w:rFonts w:ascii="Symbol" w:hAnsi="Symbol" w:hint="default"/>
      </w:rPr>
    </w:lvl>
    <w:lvl w:ilvl="7" w:tplc="042F0003" w:tentative="1">
      <w:start w:val="1"/>
      <w:numFmt w:val="bullet"/>
      <w:lvlText w:val="o"/>
      <w:lvlJc w:val="left"/>
      <w:pPr>
        <w:tabs>
          <w:tab w:val="num" w:pos="6480"/>
        </w:tabs>
        <w:ind w:left="6480" w:hanging="360"/>
      </w:pPr>
      <w:rPr>
        <w:rFonts w:ascii="Courier New" w:hAnsi="Courier New" w:cs="Courier New" w:hint="default"/>
      </w:rPr>
    </w:lvl>
    <w:lvl w:ilvl="8" w:tplc="042F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F570BB1"/>
    <w:multiLevelType w:val="singleLevel"/>
    <w:tmpl w:val="69A665F8"/>
    <w:lvl w:ilvl="0">
      <w:start w:val="8"/>
      <w:numFmt w:val="upperRoman"/>
      <w:lvlText w:val="%1."/>
      <w:lvlJc w:val="left"/>
      <w:pPr>
        <w:tabs>
          <w:tab w:val="num" w:pos="720"/>
        </w:tabs>
        <w:ind w:left="720" w:hanging="720"/>
      </w:pPr>
      <w:rPr>
        <w:rFonts w:ascii="Arial" w:hAnsi="Arial" w:hint="default"/>
      </w:rPr>
    </w:lvl>
  </w:abstractNum>
  <w:abstractNum w:abstractNumId="21" w15:restartNumberingAfterBreak="0">
    <w:nsid w:val="20AC2DEE"/>
    <w:multiLevelType w:val="singleLevel"/>
    <w:tmpl w:val="B1049794"/>
    <w:lvl w:ilvl="0">
      <w:start w:val="9"/>
      <w:numFmt w:val="decimal"/>
      <w:lvlText w:val="%1)"/>
      <w:lvlJc w:val="left"/>
      <w:pPr>
        <w:tabs>
          <w:tab w:val="num" w:pos="644"/>
        </w:tabs>
        <w:ind w:left="644" w:hanging="360"/>
      </w:pPr>
      <w:rPr>
        <w:rFonts w:hint="default"/>
      </w:rPr>
    </w:lvl>
  </w:abstractNum>
  <w:abstractNum w:abstractNumId="22" w15:restartNumberingAfterBreak="0">
    <w:nsid w:val="215737B0"/>
    <w:multiLevelType w:val="hybridMultilevel"/>
    <w:tmpl w:val="C9D22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9F03DA"/>
    <w:multiLevelType w:val="hybridMultilevel"/>
    <w:tmpl w:val="BE5ECEF0"/>
    <w:lvl w:ilvl="0" w:tplc="042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40D50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5EF6FFB"/>
    <w:multiLevelType w:val="singleLevel"/>
    <w:tmpl w:val="0C090011"/>
    <w:lvl w:ilvl="0">
      <w:start w:val="1"/>
      <w:numFmt w:val="decimal"/>
      <w:lvlText w:val="%1)"/>
      <w:lvlJc w:val="left"/>
      <w:pPr>
        <w:tabs>
          <w:tab w:val="num" w:pos="360"/>
        </w:tabs>
        <w:ind w:left="360" w:hanging="360"/>
      </w:pPr>
    </w:lvl>
  </w:abstractNum>
  <w:abstractNum w:abstractNumId="26" w15:restartNumberingAfterBreak="0">
    <w:nsid w:val="26007751"/>
    <w:multiLevelType w:val="hybridMultilevel"/>
    <w:tmpl w:val="D54416B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28422C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E72D87"/>
    <w:multiLevelType w:val="hybridMultilevel"/>
    <w:tmpl w:val="8640EE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A3B48AA"/>
    <w:multiLevelType w:val="hybridMultilevel"/>
    <w:tmpl w:val="EC04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A76C31"/>
    <w:multiLevelType w:val="hybridMultilevel"/>
    <w:tmpl w:val="CC4297CE"/>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4B3F32"/>
    <w:multiLevelType w:val="singleLevel"/>
    <w:tmpl w:val="5AFAAFD2"/>
    <w:lvl w:ilvl="0">
      <w:start w:val="6"/>
      <w:numFmt w:val="upperRoman"/>
      <w:lvlText w:val="%1."/>
      <w:lvlJc w:val="left"/>
      <w:pPr>
        <w:tabs>
          <w:tab w:val="num" w:pos="780"/>
        </w:tabs>
        <w:ind w:left="780" w:hanging="720"/>
      </w:pPr>
      <w:rPr>
        <w:rFonts w:hint="default"/>
      </w:rPr>
    </w:lvl>
  </w:abstractNum>
  <w:abstractNum w:abstractNumId="32" w15:restartNumberingAfterBreak="0">
    <w:nsid w:val="2E233351"/>
    <w:multiLevelType w:val="hybridMultilevel"/>
    <w:tmpl w:val="298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E344D0"/>
    <w:multiLevelType w:val="hybridMultilevel"/>
    <w:tmpl w:val="4DB2FD2E"/>
    <w:lvl w:ilvl="0" w:tplc="A368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5C7C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0F85D8C"/>
    <w:multiLevelType w:val="hybridMultilevel"/>
    <w:tmpl w:val="FB92C31E"/>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2540E1"/>
    <w:multiLevelType w:val="singleLevel"/>
    <w:tmpl w:val="01567962"/>
    <w:lvl w:ilvl="0">
      <w:start w:val="3"/>
      <w:numFmt w:val="bullet"/>
      <w:lvlText w:val="-"/>
      <w:lvlJc w:val="left"/>
      <w:pPr>
        <w:tabs>
          <w:tab w:val="num" w:pos="360"/>
        </w:tabs>
        <w:ind w:left="360" w:hanging="360"/>
      </w:pPr>
      <w:rPr>
        <w:rFonts w:hint="default"/>
      </w:rPr>
    </w:lvl>
  </w:abstractNum>
  <w:abstractNum w:abstractNumId="37" w15:restartNumberingAfterBreak="0">
    <w:nsid w:val="332C59D9"/>
    <w:multiLevelType w:val="hybridMultilevel"/>
    <w:tmpl w:val="5EE8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5A69AD"/>
    <w:multiLevelType w:val="hybridMultilevel"/>
    <w:tmpl w:val="D0608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FF75F0"/>
    <w:multiLevelType w:val="multilevel"/>
    <w:tmpl w:val="AF303F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39194004"/>
    <w:multiLevelType w:val="hybridMultilevel"/>
    <w:tmpl w:val="3E1C4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F64B96"/>
    <w:multiLevelType w:val="multilevel"/>
    <w:tmpl w:val="EEC45C82"/>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9FD4BC9"/>
    <w:multiLevelType w:val="hybridMultilevel"/>
    <w:tmpl w:val="9AC8651C"/>
    <w:lvl w:ilvl="0" w:tplc="5A04BF4E">
      <w:start w:val="1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AAD421A"/>
    <w:multiLevelType w:val="hybridMultilevel"/>
    <w:tmpl w:val="43AC988E"/>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1238F3"/>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3E684E76"/>
    <w:multiLevelType w:val="singleLevel"/>
    <w:tmpl w:val="A3684BF0"/>
    <w:lvl w:ilvl="0">
      <w:start w:val="1"/>
      <w:numFmt w:val="decimal"/>
      <w:lvlText w:val="%1)"/>
      <w:lvlJc w:val="left"/>
      <w:pPr>
        <w:tabs>
          <w:tab w:val="num" w:pos="719"/>
        </w:tabs>
        <w:ind w:left="719" w:hanging="435"/>
      </w:pPr>
      <w:rPr>
        <w:rFonts w:hint="default"/>
      </w:rPr>
    </w:lvl>
  </w:abstractNum>
  <w:abstractNum w:abstractNumId="46" w15:restartNumberingAfterBreak="0">
    <w:nsid w:val="3F3470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F991D16"/>
    <w:multiLevelType w:val="hybridMultilevel"/>
    <w:tmpl w:val="FD7AD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D7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FE857C6"/>
    <w:multiLevelType w:val="hybridMultilevel"/>
    <w:tmpl w:val="195E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1224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5162E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5977B50"/>
    <w:multiLevelType w:val="hybridMultilevel"/>
    <w:tmpl w:val="E04A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550EC7"/>
    <w:multiLevelType w:val="hybridMultilevel"/>
    <w:tmpl w:val="2640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8675CC"/>
    <w:multiLevelType w:val="hybridMultilevel"/>
    <w:tmpl w:val="6DA4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966B47"/>
    <w:multiLevelType w:val="multilevel"/>
    <w:tmpl w:val="98EE863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6" w15:restartNumberingAfterBreak="0">
    <w:nsid w:val="4CE656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1CE1AAB"/>
    <w:multiLevelType w:val="multilevel"/>
    <w:tmpl w:val="ABCC3C7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51D3545B"/>
    <w:multiLevelType w:val="singleLevel"/>
    <w:tmpl w:val="01567962"/>
    <w:lvl w:ilvl="0">
      <w:start w:val="3"/>
      <w:numFmt w:val="bullet"/>
      <w:lvlText w:val="-"/>
      <w:lvlJc w:val="left"/>
      <w:pPr>
        <w:tabs>
          <w:tab w:val="num" w:pos="360"/>
        </w:tabs>
        <w:ind w:left="360" w:hanging="360"/>
      </w:pPr>
      <w:rPr>
        <w:rFonts w:hint="default"/>
      </w:rPr>
    </w:lvl>
  </w:abstractNum>
  <w:abstractNum w:abstractNumId="59" w15:restartNumberingAfterBreak="0">
    <w:nsid w:val="52567A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2606610"/>
    <w:multiLevelType w:val="hybridMultilevel"/>
    <w:tmpl w:val="8408B3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15:restartNumberingAfterBreak="0">
    <w:nsid w:val="5AF0755D"/>
    <w:multiLevelType w:val="multilevel"/>
    <w:tmpl w:val="19BEF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B516A98"/>
    <w:multiLevelType w:val="singleLevel"/>
    <w:tmpl w:val="01567962"/>
    <w:lvl w:ilvl="0">
      <w:start w:val="3"/>
      <w:numFmt w:val="bullet"/>
      <w:lvlText w:val="-"/>
      <w:lvlJc w:val="left"/>
      <w:pPr>
        <w:tabs>
          <w:tab w:val="num" w:pos="360"/>
        </w:tabs>
        <w:ind w:left="360" w:hanging="360"/>
      </w:pPr>
      <w:rPr>
        <w:rFonts w:hint="default"/>
      </w:rPr>
    </w:lvl>
  </w:abstractNum>
  <w:abstractNum w:abstractNumId="63" w15:restartNumberingAfterBreak="0">
    <w:nsid w:val="5C4163C5"/>
    <w:multiLevelType w:val="hybridMultilevel"/>
    <w:tmpl w:val="7CE85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516A95"/>
    <w:multiLevelType w:val="hybridMultilevel"/>
    <w:tmpl w:val="3C2AA63A"/>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685D46"/>
    <w:multiLevelType w:val="hybridMultilevel"/>
    <w:tmpl w:val="D2605AD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5CA27990"/>
    <w:multiLevelType w:val="singleLevel"/>
    <w:tmpl w:val="0C09000F"/>
    <w:lvl w:ilvl="0">
      <w:start w:val="1"/>
      <w:numFmt w:val="decimal"/>
      <w:lvlText w:val="%1."/>
      <w:lvlJc w:val="left"/>
      <w:pPr>
        <w:tabs>
          <w:tab w:val="num" w:pos="360"/>
        </w:tabs>
        <w:ind w:left="360" w:hanging="360"/>
      </w:pPr>
    </w:lvl>
  </w:abstractNum>
  <w:abstractNum w:abstractNumId="67" w15:restartNumberingAfterBreak="0">
    <w:nsid w:val="5D4B5373"/>
    <w:multiLevelType w:val="singleLevel"/>
    <w:tmpl w:val="0C09000F"/>
    <w:lvl w:ilvl="0">
      <w:start w:val="1"/>
      <w:numFmt w:val="decimal"/>
      <w:lvlText w:val="%1."/>
      <w:lvlJc w:val="left"/>
      <w:pPr>
        <w:tabs>
          <w:tab w:val="num" w:pos="360"/>
        </w:tabs>
        <w:ind w:left="360" w:hanging="360"/>
      </w:pPr>
    </w:lvl>
  </w:abstractNum>
  <w:abstractNum w:abstractNumId="68" w15:restartNumberingAfterBreak="0">
    <w:nsid w:val="5D5E2591"/>
    <w:multiLevelType w:val="hybridMultilevel"/>
    <w:tmpl w:val="D2605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510C6D"/>
    <w:multiLevelType w:val="hybridMultilevel"/>
    <w:tmpl w:val="D81EA57A"/>
    <w:lvl w:ilvl="0" w:tplc="83B6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5A6F20"/>
    <w:multiLevelType w:val="singleLevel"/>
    <w:tmpl w:val="01567962"/>
    <w:lvl w:ilvl="0">
      <w:start w:val="3"/>
      <w:numFmt w:val="bullet"/>
      <w:lvlText w:val="-"/>
      <w:lvlJc w:val="left"/>
      <w:pPr>
        <w:tabs>
          <w:tab w:val="num" w:pos="360"/>
        </w:tabs>
        <w:ind w:left="360" w:hanging="360"/>
      </w:pPr>
      <w:rPr>
        <w:rFonts w:hint="default"/>
      </w:rPr>
    </w:lvl>
  </w:abstractNum>
  <w:abstractNum w:abstractNumId="71" w15:restartNumberingAfterBreak="0">
    <w:nsid w:val="5E5F2399"/>
    <w:multiLevelType w:val="multilevel"/>
    <w:tmpl w:val="D1ECFA7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2" w15:restartNumberingAfterBreak="0">
    <w:nsid w:val="602362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19A200F"/>
    <w:multiLevelType w:val="multilevel"/>
    <w:tmpl w:val="530C7A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4" w15:restartNumberingAfterBreak="0">
    <w:nsid w:val="6224409C"/>
    <w:multiLevelType w:val="hybridMultilevel"/>
    <w:tmpl w:val="7EB69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C56E8E"/>
    <w:multiLevelType w:val="singleLevel"/>
    <w:tmpl w:val="01567962"/>
    <w:lvl w:ilvl="0">
      <w:start w:val="3"/>
      <w:numFmt w:val="bullet"/>
      <w:lvlText w:val="-"/>
      <w:lvlJc w:val="left"/>
      <w:pPr>
        <w:tabs>
          <w:tab w:val="num" w:pos="360"/>
        </w:tabs>
        <w:ind w:left="360" w:hanging="360"/>
      </w:pPr>
      <w:rPr>
        <w:rFonts w:hint="default"/>
      </w:rPr>
    </w:lvl>
  </w:abstractNum>
  <w:abstractNum w:abstractNumId="76" w15:restartNumberingAfterBreak="0">
    <w:nsid w:val="63190942"/>
    <w:multiLevelType w:val="hybridMultilevel"/>
    <w:tmpl w:val="C2BE6888"/>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4F2229"/>
    <w:multiLevelType w:val="hybridMultilevel"/>
    <w:tmpl w:val="298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991A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4F855A5"/>
    <w:multiLevelType w:val="hybridMultilevel"/>
    <w:tmpl w:val="D54416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BB7C18"/>
    <w:multiLevelType w:val="multilevel"/>
    <w:tmpl w:val="D1ECFA7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1" w15:restartNumberingAfterBreak="0">
    <w:nsid w:val="677C4A74"/>
    <w:multiLevelType w:val="hybridMultilevel"/>
    <w:tmpl w:val="D2605AD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68CE6A6E"/>
    <w:multiLevelType w:val="hybridMultilevel"/>
    <w:tmpl w:val="EF2606C8"/>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57080E"/>
    <w:multiLevelType w:val="multilevel"/>
    <w:tmpl w:val="84869990"/>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rPr>
        <w:b w:val="0"/>
        <w:i w:val="0"/>
      </w:rPr>
    </w:lvl>
    <w:lvl w:ilvl="2">
      <w:start w:val="1"/>
      <w:numFmt w:val="decimal"/>
      <w:isLgl/>
      <w:lvlText w:val="%1.%2.%3."/>
      <w:lvlJc w:val="left"/>
      <w:pPr>
        <w:tabs>
          <w:tab w:val="num" w:pos="2160"/>
        </w:tabs>
        <w:ind w:left="1440" w:firstLine="0"/>
      </w:pPr>
      <w:rPr>
        <w:b w:val="0"/>
        <w:i w:val="0"/>
        <w:lang w:val="bg-BG"/>
      </w:rPr>
    </w:lvl>
    <w:lvl w:ilvl="3">
      <w:start w:val="1"/>
      <w:numFmt w:val="lowerRoman"/>
      <w:lvlRestart w:val="0"/>
      <w:lvlText w:val="%4."/>
      <w:lvlJc w:val="left"/>
      <w:pPr>
        <w:tabs>
          <w:tab w:val="num" w:pos="2160"/>
        </w:tabs>
        <w:ind w:left="2160" w:hanging="720"/>
      </w:pPr>
      <w:rPr>
        <w:b w:val="0"/>
        <w:i w:val="0"/>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4" w15:restartNumberingAfterBreak="0">
    <w:nsid w:val="6A1E3DAC"/>
    <w:multiLevelType w:val="multilevel"/>
    <w:tmpl w:val="39A84A4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5" w15:restartNumberingAfterBreak="0">
    <w:nsid w:val="6A27340A"/>
    <w:multiLevelType w:val="hybridMultilevel"/>
    <w:tmpl w:val="391E9EB4"/>
    <w:lvl w:ilvl="0" w:tplc="066234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ED1D74"/>
    <w:multiLevelType w:val="singleLevel"/>
    <w:tmpl w:val="0C090011"/>
    <w:lvl w:ilvl="0">
      <w:start w:val="1"/>
      <w:numFmt w:val="decimal"/>
      <w:lvlText w:val="%1)"/>
      <w:lvlJc w:val="left"/>
      <w:pPr>
        <w:tabs>
          <w:tab w:val="num" w:pos="360"/>
        </w:tabs>
        <w:ind w:left="360" w:hanging="360"/>
      </w:pPr>
    </w:lvl>
  </w:abstractNum>
  <w:abstractNum w:abstractNumId="87" w15:restartNumberingAfterBreak="0">
    <w:nsid w:val="6E632D01"/>
    <w:multiLevelType w:val="hybridMultilevel"/>
    <w:tmpl w:val="5A3885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15:restartNumberingAfterBreak="0">
    <w:nsid w:val="71E65A28"/>
    <w:multiLevelType w:val="singleLevel"/>
    <w:tmpl w:val="01567962"/>
    <w:lvl w:ilvl="0">
      <w:start w:val="3"/>
      <w:numFmt w:val="bullet"/>
      <w:lvlText w:val="-"/>
      <w:lvlJc w:val="left"/>
      <w:pPr>
        <w:tabs>
          <w:tab w:val="num" w:pos="360"/>
        </w:tabs>
        <w:ind w:left="360" w:hanging="360"/>
      </w:pPr>
      <w:rPr>
        <w:rFonts w:hint="default"/>
      </w:rPr>
    </w:lvl>
  </w:abstractNum>
  <w:abstractNum w:abstractNumId="89" w15:restartNumberingAfterBreak="0">
    <w:nsid w:val="72032324"/>
    <w:multiLevelType w:val="hybridMultilevel"/>
    <w:tmpl w:val="7F0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C25537"/>
    <w:multiLevelType w:val="singleLevel"/>
    <w:tmpl w:val="0C09000F"/>
    <w:lvl w:ilvl="0">
      <w:start w:val="1"/>
      <w:numFmt w:val="decimal"/>
      <w:lvlText w:val="%1."/>
      <w:lvlJc w:val="left"/>
      <w:pPr>
        <w:tabs>
          <w:tab w:val="num" w:pos="360"/>
        </w:tabs>
        <w:ind w:left="360" w:hanging="360"/>
      </w:pPr>
    </w:lvl>
  </w:abstractNum>
  <w:abstractNum w:abstractNumId="91" w15:restartNumberingAfterBreak="0">
    <w:nsid w:val="733801A1"/>
    <w:multiLevelType w:val="singleLevel"/>
    <w:tmpl w:val="0C090011"/>
    <w:lvl w:ilvl="0">
      <w:start w:val="1"/>
      <w:numFmt w:val="decimal"/>
      <w:lvlText w:val="%1)"/>
      <w:lvlJc w:val="left"/>
      <w:pPr>
        <w:tabs>
          <w:tab w:val="num" w:pos="360"/>
        </w:tabs>
        <w:ind w:left="360" w:hanging="360"/>
      </w:pPr>
    </w:lvl>
  </w:abstractNum>
  <w:abstractNum w:abstractNumId="92" w15:restartNumberingAfterBreak="0">
    <w:nsid w:val="734B570B"/>
    <w:multiLevelType w:val="hybridMultilevel"/>
    <w:tmpl w:val="298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F54570"/>
    <w:multiLevelType w:val="multilevel"/>
    <w:tmpl w:val="6BAE9524"/>
    <w:lvl w:ilvl="0">
      <w:start w:val="41"/>
      <w:numFmt w:val="decimal"/>
      <w:lvlText w:val="%1."/>
      <w:lvlJc w:val="left"/>
      <w:pPr>
        <w:tabs>
          <w:tab w:val="num" w:pos="720"/>
        </w:tabs>
        <w:ind w:left="720" w:hanging="720"/>
      </w:pPr>
      <w:rPr>
        <w:rFonts w:hint="default"/>
        <w:sz w:val="20"/>
        <w:szCs w:val="20"/>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1440" w:firstLine="0"/>
      </w:pPr>
      <w:rPr>
        <w:rFonts w:hint="default"/>
        <w:b w:val="0"/>
        <w:i w:val="0"/>
      </w:rPr>
    </w:lvl>
    <w:lvl w:ilvl="3">
      <w:start w:val="1"/>
      <w:numFmt w:val="lowerRoman"/>
      <w:lvlRestart w:val="0"/>
      <w:lvlText w:val="%4."/>
      <w:lvlJc w:val="left"/>
      <w:pPr>
        <w:tabs>
          <w:tab w:val="num" w:pos="2160"/>
        </w:tabs>
        <w:ind w:left="2160" w:hanging="720"/>
      </w:pPr>
      <w:rPr>
        <w:rFonts w:hint="default"/>
        <w:b w:val="0"/>
        <w:i w:val="0"/>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94" w15:restartNumberingAfterBreak="0">
    <w:nsid w:val="76945891"/>
    <w:multiLevelType w:val="hybridMultilevel"/>
    <w:tmpl w:val="D2605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926A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78A77DCF"/>
    <w:multiLevelType w:val="hybridMultilevel"/>
    <w:tmpl w:val="7382BA08"/>
    <w:lvl w:ilvl="0" w:tplc="B41ABDFA">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BD14CE9"/>
    <w:multiLevelType w:val="singleLevel"/>
    <w:tmpl w:val="8BACC844"/>
    <w:lvl w:ilvl="0">
      <w:start w:val="8"/>
      <w:numFmt w:val="decimal"/>
      <w:lvlText w:val="%1)"/>
      <w:lvlJc w:val="left"/>
      <w:pPr>
        <w:tabs>
          <w:tab w:val="num" w:pos="644"/>
        </w:tabs>
        <w:ind w:left="644" w:hanging="360"/>
      </w:pPr>
      <w:rPr>
        <w:rFonts w:hint="default"/>
      </w:rPr>
    </w:lvl>
  </w:abstractNum>
  <w:abstractNum w:abstractNumId="98" w15:restartNumberingAfterBreak="0">
    <w:nsid w:val="7DAA237A"/>
    <w:multiLevelType w:val="singleLevel"/>
    <w:tmpl w:val="01567962"/>
    <w:lvl w:ilvl="0">
      <w:start w:val="3"/>
      <w:numFmt w:val="bullet"/>
      <w:lvlText w:val="-"/>
      <w:lvlJc w:val="left"/>
      <w:pPr>
        <w:tabs>
          <w:tab w:val="num" w:pos="360"/>
        </w:tabs>
        <w:ind w:left="360" w:hanging="360"/>
      </w:pPr>
      <w:rPr>
        <w:rFonts w:hint="default"/>
      </w:rPr>
    </w:lvl>
  </w:abstractNum>
  <w:abstractNum w:abstractNumId="99" w15:restartNumberingAfterBreak="0">
    <w:nsid w:val="7E5B2D67"/>
    <w:multiLevelType w:val="singleLevel"/>
    <w:tmpl w:val="01567962"/>
    <w:lvl w:ilvl="0">
      <w:start w:val="3"/>
      <w:numFmt w:val="bullet"/>
      <w:lvlText w:val="-"/>
      <w:lvlJc w:val="left"/>
      <w:pPr>
        <w:tabs>
          <w:tab w:val="num" w:pos="360"/>
        </w:tabs>
        <w:ind w:left="360" w:hanging="360"/>
      </w:pPr>
      <w:rPr>
        <w:rFonts w:hint="default"/>
      </w:rPr>
    </w:lvl>
  </w:abstractNum>
  <w:num w:numId="1">
    <w:abstractNumId w:val="3"/>
  </w:num>
  <w:num w:numId="2">
    <w:abstractNumId w:val="62"/>
  </w:num>
  <w:num w:numId="3">
    <w:abstractNumId w:val="5"/>
  </w:num>
  <w:num w:numId="4">
    <w:abstractNumId w:val="98"/>
  </w:num>
  <w:num w:numId="5">
    <w:abstractNumId w:val="70"/>
  </w:num>
  <w:num w:numId="6">
    <w:abstractNumId w:val="88"/>
  </w:num>
  <w:num w:numId="7">
    <w:abstractNumId w:val="91"/>
  </w:num>
  <w:num w:numId="8">
    <w:abstractNumId w:val="20"/>
  </w:num>
  <w:num w:numId="9">
    <w:abstractNumId w:val="73"/>
  </w:num>
  <w:num w:numId="10">
    <w:abstractNumId w:val="57"/>
  </w:num>
  <w:num w:numId="11">
    <w:abstractNumId w:val="6"/>
  </w:num>
  <w:num w:numId="12">
    <w:abstractNumId w:val="41"/>
  </w:num>
  <w:num w:numId="13">
    <w:abstractNumId w:val="55"/>
  </w:num>
  <w:num w:numId="14">
    <w:abstractNumId w:val="84"/>
  </w:num>
  <w:num w:numId="15">
    <w:abstractNumId w:val="14"/>
  </w:num>
  <w:num w:numId="16">
    <w:abstractNumId w:val="11"/>
  </w:num>
  <w:num w:numId="17">
    <w:abstractNumId w:val="44"/>
  </w:num>
  <w:num w:numId="18">
    <w:abstractNumId w:val="90"/>
  </w:num>
  <w:num w:numId="19">
    <w:abstractNumId w:val="66"/>
  </w:num>
  <w:num w:numId="20">
    <w:abstractNumId w:val="15"/>
  </w:num>
  <w:num w:numId="21">
    <w:abstractNumId w:val="99"/>
  </w:num>
  <w:num w:numId="22">
    <w:abstractNumId w:val="1"/>
  </w:num>
  <w:num w:numId="23">
    <w:abstractNumId w:val="36"/>
  </w:num>
  <w:num w:numId="24">
    <w:abstractNumId w:val="58"/>
  </w:num>
  <w:num w:numId="25">
    <w:abstractNumId w:val="67"/>
  </w:num>
  <w:num w:numId="26">
    <w:abstractNumId w:val="97"/>
  </w:num>
  <w:num w:numId="27">
    <w:abstractNumId w:val="21"/>
  </w:num>
  <w:num w:numId="28">
    <w:abstractNumId w:val="45"/>
  </w:num>
  <w:num w:numId="29">
    <w:abstractNumId w:val="75"/>
  </w:num>
  <w:num w:numId="30">
    <w:abstractNumId w:val="10"/>
  </w:num>
  <w:num w:numId="31">
    <w:abstractNumId w:val="25"/>
  </w:num>
  <w:num w:numId="32">
    <w:abstractNumId w:val="31"/>
  </w:num>
  <w:num w:numId="33">
    <w:abstractNumId w:val="86"/>
  </w:num>
  <w:num w:numId="34">
    <w:abstractNumId w:val="16"/>
  </w:num>
  <w:num w:numId="35">
    <w:abstractNumId w:val="37"/>
  </w:num>
  <w:num w:numId="36">
    <w:abstractNumId w:val="76"/>
  </w:num>
  <w:num w:numId="37">
    <w:abstractNumId w:val="60"/>
  </w:num>
  <w:num w:numId="38">
    <w:abstractNumId w:val="83"/>
  </w:num>
  <w:num w:numId="39">
    <w:abstractNumId w:val="9"/>
  </w:num>
  <w:num w:numId="40">
    <w:abstractNumId w:val="0"/>
  </w:num>
  <w:num w:numId="41">
    <w:abstractNumId w:val="80"/>
  </w:num>
  <w:num w:numId="42">
    <w:abstractNumId w:val="71"/>
  </w:num>
  <w:num w:numId="43">
    <w:abstractNumId w:val="39"/>
  </w:num>
  <w:num w:numId="44">
    <w:abstractNumId w:val="7"/>
  </w:num>
  <w:num w:numId="45">
    <w:abstractNumId w:val="18"/>
  </w:num>
  <w:num w:numId="46">
    <w:abstractNumId w:val="30"/>
  </w:num>
  <w:num w:numId="47">
    <w:abstractNumId w:val="82"/>
  </w:num>
  <w:num w:numId="48">
    <w:abstractNumId w:val="2"/>
  </w:num>
  <w:num w:numId="49">
    <w:abstractNumId w:val="56"/>
  </w:num>
  <w:num w:numId="50">
    <w:abstractNumId w:val="50"/>
  </w:num>
  <w:num w:numId="51">
    <w:abstractNumId w:val="95"/>
  </w:num>
  <w:num w:numId="52">
    <w:abstractNumId w:val="27"/>
  </w:num>
  <w:num w:numId="53">
    <w:abstractNumId w:val="17"/>
  </w:num>
  <w:num w:numId="54">
    <w:abstractNumId w:val="78"/>
  </w:num>
  <w:num w:numId="55">
    <w:abstractNumId w:val="59"/>
  </w:num>
  <w:num w:numId="56">
    <w:abstractNumId w:val="34"/>
  </w:num>
  <w:num w:numId="57">
    <w:abstractNumId w:val="51"/>
  </w:num>
  <w:num w:numId="58">
    <w:abstractNumId w:val="48"/>
  </w:num>
  <w:num w:numId="59">
    <w:abstractNumId w:val="46"/>
  </w:num>
  <w:num w:numId="60">
    <w:abstractNumId w:val="72"/>
  </w:num>
  <w:num w:numId="61">
    <w:abstractNumId w:val="24"/>
  </w:num>
  <w:num w:numId="62">
    <w:abstractNumId w:val="35"/>
  </w:num>
  <w:num w:numId="63">
    <w:abstractNumId w:val="89"/>
  </w:num>
  <w:num w:numId="64">
    <w:abstractNumId w:val="93"/>
  </w:num>
  <w:num w:numId="65">
    <w:abstractNumId w:val="4"/>
  </w:num>
  <w:num w:numId="66">
    <w:abstractNumId w:val="47"/>
  </w:num>
  <w:num w:numId="67">
    <w:abstractNumId w:val="38"/>
  </w:num>
  <w:num w:numId="68">
    <w:abstractNumId w:val="28"/>
  </w:num>
  <w:num w:numId="69">
    <w:abstractNumId w:val="49"/>
  </w:num>
  <w:num w:numId="70">
    <w:abstractNumId w:val="13"/>
  </w:num>
  <w:num w:numId="71">
    <w:abstractNumId w:val="64"/>
  </w:num>
  <w:num w:numId="72">
    <w:abstractNumId w:val="43"/>
  </w:num>
  <w:num w:numId="73">
    <w:abstractNumId w:val="53"/>
  </w:num>
  <w:num w:numId="74">
    <w:abstractNumId w:val="92"/>
  </w:num>
  <w:num w:numId="75">
    <w:abstractNumId w:val="54"/>
  </w:num>
  <w:num w:numId="76">
    <w:abstractNumId w:val="8"/>
  </w:num>
  <w:num w:numId="77">
    <w:abstractNumId w:val="29"/>
  </w:num>
  <w:num w:numId="78">
    <w:abstractNumId w:val="52"/>
  </w:num>
  <w:num w:numId="79">
    <w:abstractNumId w:val="12"/>
  </w:num>
  <w:num w:numId="80">
    <w:abstractNumId w:val="77"/>
  </w:num>
  <w:num w:numId="81">
    <w:abstractNumId w:val="32"/>
  </w:num>
  <w:num w:numId="82">
    <w:abstractNumId w:val="68"/>
  </w:num>
  <w:num w:numId="83">
    <w:abstractNumId w:val="94"/>
  </w:num>
  <w:num w:numId="84">
    <w:abstractNumId w:val="79"/>
  </w:num>
  <w:num w:numId="85">
    <w:abstractNumId w:val="85"/>
  </w:num>
  <w:num w:numId="8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num>
  <w:num w:numId="91">
    <w:abstractNumId w:val="87"/>
  </w:num>
  <w:num w:numId="92">
    <w:abstractNumId w:val="69"/>
  </w:num>
  <w:num w:numId="93">
    <w:abstractNumId w:val="74"/>
  </w:num>
  <w:num w:numId="94">
    <w:abstractNumId w:val="63"/>
  </w:num>
  <w:num w:numId="95">
    <w:abstractNumId w:val="40"/>
  </w:num>
  <w:num w:numId="96">
    <w:abstractNumId w:val="33"/>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
  </w:num>
  <w:num w:numId="101">
    <w:abstractNumId w:val="61"/>
  </w:num>
  <w:num w:numId="102">
    <w:abstractNumId w:val="4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ca.arsova">
    <w15:presenceInfo w15:providerId="AD" w15:userId="S::danica.arsova@capitalbank.com.mk::520f46ef-464d-4007-ad77-4f412d0b9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EA"/>
    <w:rsid w:val="0000614A"/>
    <w:rsid w:val="00013DEE"/>
    <w:rsid w:val="0001776E"/>
    <w:rsid w:val="000276EA"/>
    <w:rsid w:val="000277BF"/>
    <w:rsid w:val="00027EB6"/>
    <w:rsid w:val="00035C33"/>
    <w:rsid w:val="000448FF"/>
    <w:rsid w:val="00045285"/>
    <w:rsid w:val="000476A9"/>
    <w:rsid w:val="00050926"/>
    <w:rsid w:val="00054962"/>
    <w:rsid w:val="00055A7B"/>
    <w:rsid w:val="000573A3"/>
    <w:rsid w:val="00057C23"/>
    <w:rsid w:val="000609AD"/>
    <w:rsid w:val="00084B5C"/>
    <w:rsid w:val="00084C22"/>
    <w:rsid w:val="00086FCA"/>
    <w:rsid w:val="000944D8"/>
    <w:rsid w:val="00097DBE"/>
    <w:rsid w:val="000A2974"/>
    <w:rsid w:val="000A7CCA"/>
    <w:rsid w:val="000B2DB4"/>
    <w:rsid w:val="000D0848"/>
    <w:rsid w:val="000D23F3"/>
    <w:rsid w:val="000D6DA4"/>
    <w:rsid w:val="000E1DB6"/>
    <w:rsid w:val="001014C7"/>
    <w:rsid w:val="00105B3C"/>
    <w:rsid w:val="00113778"/>
    <w:rsid w:val="00116279"/>
    <w:rsid w:val="00121B34"/>
    <w:rsid w:val="0012402C"/>
    <w:rsid w:val="00136E74"/>
    <w:rsid w:val="001413F0"/>
    <w:rsid w:val="00150551"/>
    <w:rsid w:val="001506F9"/>
    <w:rsid w:val="00154019"/>
    <w:rsid w:val="0015410E"/>
    <w:rsid w:val="001547DD"/>
    <w:rsid w:val="00157B6D"/>
    <w:rsid w:val="00163A78"/>
    <w:rsid w:val="00164966"/>
    <w:rsid w:val="00166736"/>
    <w:rsid w:val="001671B6"/>
    <w:rsid w:val="00174485"/>
    <w:rsid w:val="00174E82"/>
    <w:rsid w:val="001763A9"/>
    <w:rsid w:val="00180054"/>
    <w:rsid w:val="00182B12"/>
    <w:rsid w:val="00191FEA"/>
    <w:rsid w:val="001933B0"/>
    <w:rsid w:val="001941B6"/>
    <w:rsid w:val="00196454"/>
    <w:rsid w:val="00196515"/>
    <w:rsid w:val="001A0B9F"/>
    <w:rsid w:val="001A158B"/>
    <w:rsid w:val="001A3BF2"/>
    <w:rsid w:val="001A52A6"/>
    <w:rsid w:val="001A602E"/>
    <w:rsid w:val="001B0606"/>
    <w:rsid w:val="001B679D"/>
    <w:rsid w:val="001B7292"/>
    <w:rsid w:val="001C120E"/>
    <w:rsid w:val="001D0E4B"/>
    <w:rsid w:val="001D4188"/>
    <w:rsid w:val="001D6209"/>
    <w:rsid w:val="001E0A1F"/>
    <w:rsid w:val="001E10DC"/>
    <w:rsid w:val="001E38DE"/>
    <w:rsid w:val="001E4F32"/>
    <w:rsid w:val="001F6601"/>
    <w:rsid w:val="001F7D88"/>
    <w:rsid w:val="0020033A"/>
    <w:rsid w:val="00206933"/>
    <w:rsid w:val="00211787"/>
    <w:rsid w:val="002123AF"/>
    <w:rsid w:val="002131FE"/>
    <w:rsid w:val="0022568A"/>
    <w:rsid w:val="00226E89"/>
    <w:rsid w:val="00230591"/>
    <w:rsid w:val="00233420"/>
    <w:rsid w:val="00234452"/>
    <w:rsid w:val="002356D6"/>
    <w:rsid w:val="00240521"/>
    <w:rsid w:val="00247805"/>
    <w:rsid w:val="00251A0E"/>
    <w:rsid w:val="00254B4B"/>
    <w:rsid w:val="00256483"/>
    <w:rsid w:val="00257678"/>
    <w:rsid w:val="0026085D"/>
    <w:rsid w:val="0026213F"/>
    <w:rsid w:val="00263C91"/>
    <w:rsid w:val="00266C57"/>
    <w:rsid w:val="002703B6"/>
    <w:rsid w:val="00274B45"/>
    <w:rsid w:val="00275059"/>
    <w:rsid w:val="00286704"/>
    <w:rsid w:val="002A5145"/>
    <w:rsid w:val="002B0C46"/>
    <w:rsid w:val="002B0C83"/>
    <w:rsid w:val="002B7448"/>
    <w:rsid w:val="002B757C"/>
    <w:rsid w:val="002C2292"/>
    <w:rsid w:val="002C3CAE"/>
    <w:rsid w:val="002C50A0"/>
    <w:rsid w:val="002D2A00"/>
    <w:rsid w:val="002D54B1"/>
    <w:rsid w:val="002D7095"/>
    <w:rsid w:val="002F3561"/>
    <w:rsid w:val="002F5FDD"/>
    <w:rsid w:val="002F71AC"/>
    <w:rsid w:val="002F7320"/>
    <w:rsid w:val="00302DB6"/>
    <w:rsid w:val="003031F8"/>
    <w:rsid w:val="00304999"/>
    <w:rsid w:val="003134C3"/>
    <w:rsid w:val="00317433"/>
    <w:rsid w:val="00320D08"/>
    <w:rsid w:val="0032533C"/>
    <w:rsid w:val="00325B1D"/>
    <w:rsid w:val="0032723B"/>
    <w:rsid w:val="0033372B"/>
    <w:rsid w:val="00336416"/>
    <w:rsid w:val="003404E2"/>
    <w:rsid w:val="00341D1C"/>
    <w:rsid w:val="00344DDC"/>
    <w:rsid w:val="00355AC7"/>
    <w:rsid w:val="003560EA"/>
    <w:rsid w:val="00360134"/>
    <w:rsid w:val="003633BB"/>
    <w:rsid w:val="00365206"/>
    <w:rsid w:val="00365335"/>
    <w:rsid w:val="00372B69"/>
    <w:rsid w:val="003741E1"/>
    <w:rsid w:val="00381A4A"/>
    <w:rsid w:val="00381E4F"/>
    <w:rsid w:val="0038739C"/>
    <w:rsid w:val="0038771D"/>
    <w:rsid w:val="00390A25"/>
    <w:rsid w:val="003916BF"/>
    <w:rsid w:val="00395146"/>
    <w:rsid w:val="003A072D"/>
    <w:rsid w:val="003A1AD8"/>
    <w:rsid w:val="003B3592"/>
    <w:rsid w:val="003C0613"/>
    <w:rsid w:val="003C7152"/>
    <w:rsid w:val="003D18A2"/>
    <w:rsid w:val="003D2E42"/>
    <w:rsid w:val="003D3C77"/>
    <w:rsid w:val="003D414B"/>
    <w:rsid w:val="003D6D0D"/>
    <w:rsid w:val="003E602D"/>
    <w:rsid w:val="003E68FB"/>
    <w:rsid w:val="003F0165"/>
    <w:rsid w:val="003F3497"/>
    <w:rsid w:val="003F4403"/>
    <w:rsid w:val="004027BF"/>
    <w:rsid w:val="0041159F"/>
    <w:rsid w:val="0041653F"/>
    <w:rsid w:val="004239C5"/>
    <w:rsid w:val="00425087"/>
    <w:rsid w:val="004274E6"/>
    <w:rsid w:val="00431B51"/>
    <w:rsid w:val="0043311D"/>
    <w:rsid w:val="004359A2"/>
    <w:rsid w:val="004433B5"/>
    <w:rsid w:val="00451058"/>
    <w:rsid w:val="00451B74"/>
    <w:rsid w:val="00452AF3"/>
    <w:rsid w:val="0046330F"/>
    <w:rsid w:val="004727F6"/>
    <w:rsid w:val="00474964"/>
    <w:rsid w:val="00475F67"/>
    <w:rsid w:val="0047781C"/>
    <w:rsid w:val="00483B5C"/>
    <w:rsid w:val="00483BF4"/>
    <w:rsid w:val="00484706"/>
    <w:rsid w:val="00491684"/>
    <w:rsid w:val="00493332"/>
    <w:rsid w:val="004A5C63"/>
    <w:rsid w:val="004A74F3"/>
    <w:rsid w:val="004B1405"/>
    <w:rsid w:val="004B5041"/>
    <w:rsid w:val="004C3803"/>
    <w:rsid w:val="004D5FEF"/>
    <w:rsid w:val="004D7D11"/>
    <w:rsid w:val="004E331C"/>
    <w:rsid w:val="004E5C05"/>
    <w:rsid w:val="00501844"/>
    <w:rsid w:val="005024C0"/>
    <w:rsid w:val="00502C6C"/>
    <w:rsid w:val="00502FA4"/>
    <w:rsid w:val="00503E51"/>
    <w:rsid w:val="005074AB"/>
    <w:rsid w:val="005078C8"/>
    <w:rsid w:val="00517424"/>
    <w:rsid w:val="005229A3"/>
    <w:rsid w:val="00534D7E"/>
    <w:rsid w:val="00543F5E"/>
    <w:rsid w:val="0054579E"/>
    <w:rsid w:val="0055136F"/>
    <w:rsid w:val="00551CE9"/>
    <w:rsid w:val="005526FF"/>
    <w:rsid w:val="0056334E"/>
    <w:rsid w:val="005657B4"/>
    <w:rsid w:val="00575952"/>
    <w:rsid w:val="005829CD"/>
    <w:rsid w:val="00583E85"/>
    <w:rsid w:val="00585AF1"/>
    <w:rsid w:val="0059642A"/>
    <w:rsid w:val="005A1392"/>
    <w:rsid w:val="005A2DC1"/>
    <w:rsid w:val="005A351B"/>
    <w:rsid w:val="005B11A0"/>
    <w:rsid w:val="005B64D8"/>
    <w:rsid w:val="005C0211"/>
    <w:rsid w:val="005C7B5F"/>
    <w:rsid w:val="005D1201"/>
    <w:rsid w:val="005D61F4"/>
    <w:rsid w:val="005D6D3F"/>
    <w:rsid w:val="005E1C6A"/>
    <w:rsid w:val="005E7CCA"/>
    <w:rsid w:val="005F03DC"/>
    <w:rsid w:val="005F517C"/>
    <w:rsid w:val="005F5185"/>
    <w:rsid w:val="005F6604"/>
    <w:rsid w:val="00603DD8"/>
    <w:rsid w:val="00604B05"/>
    <w:rsid w:val="0061032B"/>
    <w:rsid w:val="00615189"/>
    <w:rsid w:val="006153EC"/>
    <w:rsid w:val="006222BB"/>
    <w:rsid w:val="006234A4"/>
    <w:rsid w:val="00625D8A"/>
    <w:rsid w:val="00642006"/>
    <w:rsid w:val="006439B4"/>
    <w:rsid w:val="00645E53"/>
    <w:rsid w:val="00645FCA"/>
    <w:rsid w:val="00646E5E"/>
    <w:rsid w:val="00653499"/>
    <w:rsid w:val="00655248"/>
    <w:rsid w:val="00655316"/>
    <w:rsid w:val="0065566B"/>
    <w:rsid w:val="00660280"/>
    <w:rsid w:val="00660F60"/>
    <w:rsid w:val="00675546"/>
    <w:rsid w:val="00683585"/>
    <w:rsid w:val="006859D5"/>
    <w:rsid w:val="00691718"/>
    <w:rsid w:val="006917DF"/>
    <w:rsid w:val="006925A6"/>
    <w:rsid w:val="00693FF3"/>
    <w:rsid w:val="006969C4"/>
    <w:rsid w:val="006B5348"/>
    <w:rsid w:val="006B7C97"/>
    <w:rsid w:val="006C0251"/>
    <w:rsid w:val="006C0C5B"/>
    <w:rsid w:val="006C1A12"/>
    <w:rsid w:val="006C411D"/>
    <w:rsid w:val="006C4711"/>
    <w:rsid w:val="006C4F7E"/>
    <w:rsid w:val="006D004C"/>
    <w:rsid w:val="006D44C9"/>
    <w:rsid w:val="006E5E01"/>
    <w:rsid w:val="006F3A6F"/>
    <w:rsid w:val="006F5216"/>
    <w:rsid w:val="006F54AB"/>
    <w:rsid w:val="00700161"/>
    <w:rsid w:val="007041C2"/>
    <w:rsid w:val="0071416E"/>
    <w:rsid w:val="00716CC2"/>
    <w:rsid w:val="007257C8"/>
    <w:rsid w:val="00727E1B"/>
    <w:rsid w:val="007329CA"/>
    <w:rsid w:val="007366DD"/>
    <w:rsid w:val="0074398D"/>
    <w:rsid w:val="00754B8E"/>
    <w:rsid w:val="007607BA"/>
    <w:rsid w:val="00772036"/>
    <w:rsid w:val="0077682F"/>
    <w:rsid w:val="00777585"/>
    <w:rsid w:val="007777FB"/>
    <w:rsid w:val="007832ED"/>
    <w:rsid w:val="0079179E"/>
    <w:rsid w:val="007953EE"/>
    <w:rsid w:val="0079559F"/>
    <w:rsid w:val="00795A76"/>
    <w:rsid w:val="007A0881"/>
    <w:rsid w:val="007A2F0F"/>
    <w:rsid w:val="007A3F25"/>
    <w:rsid w:val="007A4B83"/>
    <w:rsid w:val="007B1716"/>
    <w:rsid w:val="007B7155"/>
    <w:rsid w:val="007C23E7"/>
    <w:rsid w:val="007C2C96"/>
    <w:rsid w:val="007C4398"/>
    <w:rsid w:val="007C7194"/>
    <w:rsid w:val="007C72A2"/>
    <w:rsid w:val="007E2370"/>
    <w:rsid w:val="007E30A1"/>
    <w:rsid w:val="007E4CFF"/>
    <w:rsid w:val="007F2F2D"/>
    <w:rsid w:val="007F6A5F"/>
    <w:rsid w:val="00801788"/>
    <w:rsid w:val="008074EC"/>
    <w:rsid w:val="00807DF1"/>
    <w:rsid w:val="008106C3"/>
    <w:rsid w:val="00823624"/>
    <w:rsid w:val="00831E63"/>
    <w:rsid w:val="00831EB2"/>
    <w:rsid w:val="0083410A"/>
    <w:rsid w:val="00841EA6"/>
    <w:rsid w:val="00843BB1"/>
    <w:rsid w:val="00850A77"/>
    <w:rsid w:val="00855E50"/>
    <w:rsid w:val="00861FEC"/>
    <w:rsid w:val="00867C86"/>
    <w:rsid w:val="00872BE9"/>
    <w:rsid w:val="00880794"/>
    <w:rsid w:val="00883EE8"/>
    <w:rsid w:val="0088427A"/>
    <w:rsid w:val="008965E5"/>
    <w:rsid w:val="008A705B"/>
    <w:rsid w:val="008B2530"/>
    <w:rsid w:val="008B2969"/>
    <w:rsid w:val="008B3D11"/>
    <w:rsid w:val="008C13A3"/>
    <w:rsid w:val="008C213D"/>
    <w:rsid w:val="008C5C4D"/>
    <w:rsid w:val="008C70A8"/>
    <w:rsid w:val="008D11E5"/>
    <w:rsid w:val="008D6B66"/>
    <w:rsid w:val="008F1400"/>
    <w:rsid w:val="008F6576"/>
    <w:rsid w:val="00901E62"/>
    <w:rsid w:val="009025E5"/>
    <w:rsid w:val="009065E8"/>
    <w:rsid w:val="00907D71"/>
    <w:rsid w:val="009123B1"/>
    <w:rsid w:val="00914D67"/>
    <w:rsid w:val="009150AB"/>
    <w:rsid w:val="009178B7"/>
    <w:rsid w:val="009207A0"/>
    <w:rsid w:val="0092093E"/>
    <w:rsid w:val="009258FA"/>
    <w:rsid w:val="00926540"/>
    <w:rsid w:val="0092691D"/>
    <w:rsid w:val="009279C9"/>
    <w:rsid w:val="00931DEA"/>
    <w:rsid w:val="00934DC8"/>
    <w:rsid w:val="0093706A"/>
    <w:rsid w:val="009408A7"/>
    <w:rsid w:val="00942E80"/>
    <w:rsid w:val="00944067"/>
    <w:rsid w:val="009465F5"/>
    <w:rsid w:val="00947240"/>
    <w:rsid w:val="00950437"/>
    <w:rsid w:val="00957555"/>
    <w:rsid w:val="0096376C"/>
    <w:rsid w:val="00970CEF"/>
    <w:rsid w:val="00980FC1"/>
    <w:rsid w:val="00983E2C"/>
    <w:rsid w:val="0098405A"/>
    <w:rsid w:val="00984098"/>
    <w:rsid w:val="009871B0"/>
    <w:rsid w:val="009973C5"/>
    <w:rsid w:val="009A07CF"/>
    <w:rsid w:val="009B5C8B"/>
    <w:rsid w:val="009B6776"/>
    <w:rsid w:val="009B791C"/>
    <w:rsid w:val="009C1E3F"/>
    <w:rsid w:val="009C308C"/>
    <w:rsid w:val="009C6A23"/>
    <w:rsid w:val="009D473D"/>
    <w:rsid w:val="009E132A"/>
    <w:rsid w:val="009E563C"/>
    <w:rsid w:val="009F413B"/>
    <w:rsid w:val="009F7093"/>
    <w:rsid w:val="00A00BBB"/>
    <w:rsid w:val="00A00CE1"/>
    <w:rsid w:val="00A01E02"/>
    <w:rsid w:val="00A032DC"/>
    <w:rsid w:val="00A06B64"/>
    <w:rsid w:val="00A12496"/>
    <w:rsid w:val="00A13394"/>
    <w:rsid w:val="00A135AC"/>
    <w:rsid w:val="00A14FE9"/>
    <w:rsid w:val="00A22839"/>
    <w:rsid w:val="00A310C8"/>
    <w:rsid w:val="00A34219"/>
    <w:rsid w:val="00A344CD"/>
    <w:rsid w:val="00A468F5"/>
    <w:rsid w:val="00A5021C"/>
    <w:rsid w:val="00A53130"/>
    <w:rsid w:val="00A63C78"/>
    <w:rsid w:val="00A6469C"/>
    <w:rsid w:val="00A6576C"/>
    <w:rsid w:val="00A72AD3"/>
    <w:rsid w:val="00A81821"/>
    <w:rsid w:val="00A91475"/>
    <w:rsid w:val="00A9163F"/>
    <w:rsid w:val="00AA05F6"/>
    <w:rsid w:val="00AA265B"/>
    <w:rsid w:val="00AA62B3"/>
    <w:rsid w:val="00AA6B5F"/>
    <w:rsid w:val="00AA72F4"/>
    <w:rsid w:val="00AB4ACF"/>
    <w:rsid w:val="00AB651C"/>
    <w:rsid w:val="00AD0393"/>
    <w:rsid w:val="00AD2E61"/>
    <w:rsid w:val="00AD4ED3"/>
    <w:rsid w:val="00AD4F2A"/>
    <w:rsid w:val="00AD7321"/>
    <w:rsid w:val="00AE1B55"/>
    <w:rsid w:val="00AE52A3"/>
    <w:rsid w:val="00AE5E9E"/>
    <w:rsid w:val="00AF673A"/>
    <w:rsid w:val="00AF7198"/>
    <w:rsid w:val="00AF74EF"/>
    <w:rsid w:val="00B23D81"/>
    <w:rsid w:val="00B32B44"/>
    <w:rsid w:val="00B35C1E"/>
    <w:rsid w:val="00B408A0"/>
    <w:rsid w:val="00B43943"/>
    <w:rsid w:val="00B43BD1"/>
    <w:rsid w:val="00B43EF3"/>
    <w:rsid w:val="00B441DC"/>
    <w:rsid w:val="00B531BC"/>
    <w:rsid w:val="00B62460"/>
    <w:rsid w:val="00B637AB"/>
    <w:rsid w:val="00B66B24"/>
    <w:rsid w:val="00B70554"/>
    <w:rsid w:val="00B76AEF"/>
    <w:rsid w:val="00B8775B"/>
    <w:rsid w:val="00B87795"/>
    <w:rsid w:val="00B97A36"/>
    <w:rsid w:val="00BA3861"/>
    <w:rsid w:val="00BA3DDA"/>
    <w:rsid w:val="00BA3E64"/>
    <w:rsid w:val="00BA78AA"/>
    <w:rsid w:val="00BB7064"/>
    <w:rsid w:val="00BC0F41"/>
    <w:rsid w:val="00BC2C89"/>
    <w:rsid w:val="00BC52A8"/>
    <w:rsid w:val="00BC6D64"/>
    <w:rsid w:val="00BD0A36"/>
    <w:rsid w:val="00BD729E"/>
    <w:rsid w:val="00BE5D4B"/>
    <w:rsid w:val="00BE6033"/>
    <w:rsid w:val="00C10FEC"/>
    <w:rsid w:val="00C1167B"/>
    <w:rsid w:val="00C15045"/>
    <w:rsid w:val="00C34345"/>
    <w:rsid w:val="00C4193E"/>
    <w:rsid w:val="00C4425A"/>
    <w:rsid w:val="00C549E7"/>
    <w:rsid w:val="00C55637"/>
    <w:rsid w:val="00C66863"/>
    <w:rsid w:val="00C6690A"/>
    <w:rsid w:val="00C7602B"/>
    <w:rsid w:val="00C826D6"/>
    <w:rsid w:val="00C8397C"/>
    <w:rsid w:val="00C911A6"/>
    <w:rsid w:val="00C95BAA"/>
    <w:rsid w:val="00C971B1"/>
    <w:rsid w:val="00CA0B04"/>
    <w:rsid w:val="00CA35FB"/>
    <w:rsid w:val="00CB106A"/>
    <w:rsid w:val="00CB1B28"/>
    <w:rsid w:val="00CC6343"/>
    <w:rsid w:val="00CD0568"/>
    <w:rsid w:val="00CD2EFD"/>
    <w:rsid w:val="00CD5B3F"/>
    <w:rsid w:val="00CE3501"/>
    <w:rsid w:val="00CE4C75"/>
    <w:rsid w:val="00CE5AAC"/>
    <w:rsid w:val="00CF03F1"/>
    <w:rsid w:val="00CF21F3"/>
    <w:rsid w:val="00D0398D"/>
    <w:rsid w:val="00D04D62"/>
    <w:rsid w:val="00D06C0A"/>
    <w:rsid w:val="00D06F4C"/>
    <w:rsid w:val="00D13A35"/>
    <w:rsid w:val="00D16BC0"/>
    <w:rsid w:val="00D1740B"/>
    <w:rsid w:val="00D2023D"/>
    <w:rsid w:val="00D233F6"/>
    <w:rsid w:val="00D41953"/>
    <w:rsid w:val="00D41EF4"/>
    <w:rsid w:val="00D46478"/>
    <w:rsid w:val="00D47B40"/>
    <w:rsid w:val="00D50083"/>
    <w:rsid w:val="00D547AF"/>
    <w:rsid w:val="00D620F8"/>
    <w:rsid w:val="00D63A42"/>
    <w:rsid w:val="00D644D9"/>
    <w:rsid w:val="00D65912"/>
    <w:rsid w:val="00D81A7D"/>
    <w:rsid w:val="00D86E17"/>
    <w:rsid w:val="00D935EE"/>
    <w:rsid w:val="00D95B5A"/>
    <w:rsid w:val="00D9655B"/>
    <w:rsid w:val="00D97429"/>
    <w:rsid w:val="00DA0FD8"/>
    <w:rsid w:val="00DB4C78"/>
    <w:rsid w:val="00DB670D"/>
    <w:rsid w:val="00DC59A4"/>
    <w:rsid w:val="00DC7AE7"/>
    <w:rsid w:val="00DD491B"/>
    <w:rsid w:val="00DD5AE0"/>
    <w:rsid w:val="00DE1AF2"/>
    <w:rsid w:val="00DE1B63"/>
    <w:rsid w:val="00DF4531"/>
    <w:rsid w:val="00E01E47"/>
    <w:rsid w:val="00E11DE6"/>
    <w:rsid w:val="00E122D2"/>
    <w:rsid w:val="00E20D0C"/>
    <w:rsid w:val="00E24E1C"/>
    <w:rsid w:val="00E325EE"/>
    <w:rsid w:val="00E35F1C"/>
    <w:rsid w:val="00E41720"/>
    <w:rsid w:val="00E44A6C"/>
    <w:rsid w:val="00E4521D"/>
    <w:rsid w:val="00E46D6F"/>
    <w:rsid w:val="00E47B01"/>
    <w:rsid w:val="00E503D8"/>
    <w:rsid w:val="00E50B86"/>
    <w:rsid w:val="00E556B5"/>
    <w:rsid w:val="00E752DD"/>
    <w:rsid w:val="00E7618E"/>
    <w:rsid w:val="00E769F9"/>
    <w:rsid w:val="00E775FB"/>
    <w:rsid w:val="00E81D0D"/>
    <w:rsid w:val="00E8500B"/>
    <w:rsid w:val="00E90CBD"/>
    <w:rsid w:val="00E91803"/>
    <w:rsid w:val="00EA0EC3"/>
    <w:rsid w:val="00EA28CD"/>
    <w:rsid w:val="00EA2D34"/>
    <w:rsid w:val="00EA66B2"/>
    <w:rsid w:val="00EB1DAD"/>
    <w:rsid w:val="00EB5280"/>
    <w:rsid w:val="00EC0918"/>
    <w:rsid w:val="00EC15D7"/>
    <w:rsid w:val="00EC2A41"/>
    <w:rsid w:val="00EC3C9E"/>
    <w:rsid w:val="00EC5ABC"/>
    <w:rsid w:val="00EC6803"/>
    <w:rsid w:val="00EC6B76"/>
    <w:rsid w:val="00ED2B80"/>
    <w:rsid w:val="00ED439B"/>
    <w:rsid w:val="00EE20C2"/>
    <w:rsid w:val="00EF3BF1"/>
    <w:rsid w:val="00EF4E15"/>
    <w:rsid w:val="00F02E76"/>
    <w:rsid w:val="00F05E5F"/>
    <w:rsid w:val="00F05FD5"/>
    <w:rsid w:val="00F15852"/>
    <w:rsid w:val="00F21E9D"/>
    <w:rsid w:val="00F22DC0"/>
    <w:rsid w:val="00F27579"/>
    <w:rsid w:val="00F31697"/>
    <w:rsid w:val="00F3212E"/>
    <w:rsid w:val="00F33E4F"/>
    <w:rsid w:val="00F41D2B"/>
    <w:rsid w:val="00F42B7B"/>
    <w:rsid w:val="00F57F63"/>
    <w:rsid w:val="00F70CA6"/>
    <w:rsid w:val="00F711D1"/>
    <w:rsid w:val="00F7266F"/>
    <w:rsid w:val="00F73ADF"/>
    <w:rsid w:val="00F771D5"/>
    <w:rsid w:val="00F77D48"/>
    <w:rsid w:val="00F94C04"/>
    <w:rsid w:val="00F95822"/>
    <w:rsid w:val="00F97EBB"/>
    <w:rsid w:val="00FB67ED"/>
    <w:rsid w:val="00FC0F07"/>
    <w:rsid w:val="00FC3B29"/>
    <w:rsid w:val="00FC4667"/>
    <w:rsid w:val="00FC708D"/>
    <w:rsid w:val="00FD06FE"/>
    <w:rsid w:val="00FD0CFB"/>
    <w:rsid w:val="00FD3729"/>
    <w:rsid w:val="00FE1C8B"/>
    <w:rsid w:val="00FE23CD"/>
    <w:rsid w:val="00FE644C"/>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704AB"/>
  <w15:docId w15:val="{E4E7A944-F06B-462C-A694-208F12E5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cedonian Tms" w:hAnsi="Macedonian Tms"/>
      <w:sz w:val="24"/>
      <w:lang w:val="en-AU"/>
    </w:rPr>
  </w:style>
  <w:style w:type="paragraph" w:styleId="Heading1">
    <w:name w:val="heading 1"/>
    <w:basedOn w:val="Normal"/>
    <w:next w:val="Normal"/>
    <w:qFormat/>
    <w:pPr>
      <w:keepNext/>
      <w:jc w:val="center"/>
      <w:outlineLvl w:val="0"/>
    </w:pPr>
    <w:rPr>
      <w:rFonts w:ascii="MAC C Times" w:hAnsi="MAC C Times"/>
      <w:lang w:val="en-US"/>
    </w:rPr>
  </w:style>
  <w:style w:type="paragraph" w:styleId="Heading2">
    <w:name w:val="heading 2"/>
    <w:basedOn w:val="Normal"/>
    <w:next w:val="Normal"/>
    <w:qFormat/>
    <w:pPr>
      <w:keepNext/>
      <w:jc w:val="both"/>
      <w:outlineLvl w:val="1"/>
    </w:pPr>
    <w:rPr>
      <w:rFonts w:ascii="MAC C Times" w:hAnsi="MAC C Times"/>
      <w:lang w:val="en-US"/>
    </w:rPr>
  </w:style>
  <w:style w:type="paragraph" w:styleId="Heading3">
    <w:name w:val="heading 3"/>
    <w:basedOn w:val="Normal"/>
    <w:next w:val="Normal"/>
    <w:qFormat/>
    <w:pPr>
      <w:keepNext/>
      <w:jc w:val="both"/>
      <w:outlineLvl w:val="2"/>
    </w:pPr>
    <w:rPr>
      <w:b/>
      <w:lang w:val="en-US"/>
    </w:rPr>
  </w:style>
  <w:style w:type="paragraph" w:styleId="Heading4">
    <w:name w:val="heading 4"/>
    <w:basedOn w:val="Normal"/>
    <w:next w:val="Normal"/>
    <w:qFormat/>
    <w:pPr>
      <w:keepNext/>
      <w:outlineLvl w:val="3"/>
    </w:pPr>
    <w:rPr>
      <w:lang w:val="en-US"/>
    </w:rPr>
  </w:style>
  <w:style w:type="paragraph" w:styleId="Heading5">
    <w:name w:val="heading 5"/>
    <w:basedOn w:val="Normal"/>
    <w:next w:val="Normal"/>
    <w:qFormat/>
    <w:pPr>
      <w:keepNext/>
      <w:jc w:val="both"/>
      <w:outlineLvl w:val="4"/>
    </w:pPr>
    <w:rPr>
      <w:rFonts w:ascii="Arial" w:hAnsi="Arial"/>
      <w:u w:val="single"/>
      <w:lang w:val="mk-MK"/>
    </w:rPr>
  </w:style>
  <w:style w:type="paragraph" w:styleId="Heading6">
    <w:name w:val="heading 6"/>
    <w:basedOn w:val="Normal"/>
    <w:next w:val="Normal"/>
    <w:qFormat/>
    <w:pPr>
      <w:spacing w:before="240" w:after="60"/>
      <w:outlineLvl w:val="5"/>
    </w:pPr>
    <w:rPr>
      <w:rFonts w:ascii="Times New Roman" w:hAnsi="Times New Roman"/>
      <w:b/>
      <w:sz w:val="22"/>
      <w:lang w:val="en-US"/>
    </w:rPr>
  </w:style>
  <w:style w:type="paragraph" w:styleId="Heading7">
    <w:name w:val="heading 7"/>
    <w:basedOn w:val="Normal"/>
    <w:next w:val="Normal"/>
    <w:qFormat/>
    <w:pPr>
      <w:keepNext/>
      <w:spacing w:before="120"/>
      <w:jc w:val="center"/>
      <w:outlineLvl w:val="6"/>
    </w:pPr>
    <w:rPr>
      <w:rFonts w:ascii="Arial" w:hAnsi="Arial"/>
      <w:color w:val="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Pr>
      <w:rFonts w:ascii="MAC C Times" w:hAnsi="MAC C Times"/>
      <w:lang w:val="en-US"/>
    </w:rPr>
  </w:style>
  <w:style w:type="paragraph" w:styleId="BodyTextIndent2">
    <w:name w:val="Body Text Indent 2"/>
    <w:basedOn w:val="Normal"/>
    <w:semiHidden/>
    <w:pPr>
      <w:ind w:firstLine="720"/>
      <w:jc w:val="both"/>
    </w:pPr>
    <w:rPr>
      <w:rFonts w:ascii="MAC C Times" w:hAnsi="MAC C Times"/>
      <w:lang w:val="en-US"/>
    </w:rPr>
  </w:style>
  <w:style w:type="paragraph" w:styleId="BodyText">
    <w:name w:val="Body Text"/>
    <w:basedOn w:val="Normal"/>
    <w:link w:val="BodyTextChar"/>
    <w:semiHidden/>
    <w:pPr>
      <w:jc w:val="both"/>
    </w:pPr>
    <w:rPr>
      <w:rFonts w:ascii="MAC C Swiss" w:hAnsi="MAC C Swiss"/>
    </w:rPr>
  </w:style>
  <w:style w:type="paragraph" w:styleId="PlainText">
    <w:name w:val="Plain Text"/>
    <w:basedOn w:val="Normal"/>
    <w:link w:val="PlainTextChar"/>
    <w:semiHidden/>
    <w:rPr>
      <w:rFonts w:ascii="Courier New" w:hAnsi="Courier New"/>
      <w:sz w:val="20"/>
    </w:rPr>
  </w:style>
  <w:style w:type="paragraph" w:customStyle="1" w:styleId="Normalvovlecen">
    <w:name w:val="Normal vovlecen"/>
    <w:basedOn w:val="Normal"/>
    <w:pPr>
      <w:spacing w:line="360" w:lineRule="atLeast"/>
      <w:ind w:firstLine="1134"/>
    </w:pPr>
    <w:rPr>
      <w:spacing w:val="-4"/>
      <w:sz w:val="22"/>
      <w:lang w:val="en-US"/>
    </w:rPr>
  </w:style>
  <w:style w:type="paragraph" w:styleId="CommentText">
    <w:name w:val="annotation text"/>
    <w:basedOn w:val="Normal"/>
    <w:link w:val="CommentTextChar"/>
    <w:semiHidden/>
    <w:rPr>
      <w:rFonts w:ascii="Times New Roman" w:hAnsi="Times New Roman"/>
      <w:sz w:val="20"/>
      <w:lang w:val="en-US"/>
    </w:rPr>
  </w:style>
  <w:style w:type="paragraph" w:customStyle="1" w:styleId="H4">
    <w:name w:val="H4"/>
    <w:basedOn w:val="Normal"/>
    <w:next w:val="Normal"/>
    <w:pPr>
      <w:keepNext/>
      <w:spacing w:before="100" w:after="100"/>
      <w:outlineLvl w:val="4"/>
    </w:pPr>
    <w:rPr>
      <w:rFonts w:ascii="Times New Roman" w:hAnsi="Times New Roman"/>
      <w:b/>
      <w:snapToGrid w:val="0"/>
      <w:lang w:val="mk-MK"/>
    </w:rPr>
  </w:style>
  <w:style w:type="paragraph" w:styleId="BodyTextIndent3">
    <w:name w:val="Body Text Indent 3"/>
    <w:basedOn w:val="Normal"/>
    <w:semiHidden/>
    <w:pPr>
      <w:ind w:firstLine="720"/>
      <w:jc w:val="both"/>
    </w:pPr>
    <w:rPr>
      <w:b/>
      <w:lang w:val="en-US"/>
    </w:rPr>
  </w:style>
  <w:style w:type="paragraph" w:styleId="NormalIndent">
    <w:name w:val="Normal Indent"/>
    <w:basedOn w:val="Normal"/>
    <w:semiHidden/>
    <w:pPr>
      <w:tabs>
        <w:tab w:val="right" w:pos="1134"/>
        <w:tab w:val="left" w:pos="1247"/>
      </w:tabs>
      <w:suppressAutoHyphens/>
      <w:overflowPunct w:val="0"/>
      <w:autoSpaceDE w:val="0"/>
      <w:autoSpaceDN w:val="0"/>
      <w:adjustRightInd w:val="0"/>
      <w:ind w:left="1248" w:hanging="851"/>
      <w:textAlignment w:val="baseline"/>
    </w:pPr>
    <w:rPr>
      <w:rFonts w:ascii="Arial" w:hAnsi="Arial"/>
      <w:spacing w:val="2"/>
      <w:kern w:val="16"/>
      <w:sz w:val="20"/>
      <w:lang w:val="en-US"/>
    </w:rPr>
  </w:style>
  <w:style w:type="paragraph" w:styleId="BodyText3">
    <w:name w:val="Body Text 3"/>
    <w:basedOn w:val="Normal"/>
    <w:semiHidden/>
    <w:rPr>
      <w:lang w:val="en-US"/>
    </w:rPr>
  </w:style>
  <w:style w:type="character" w:styleId="CommentReference">
    <w:name w:val="annotation reference"/>
    <w:semiHidden/>
    <w:rPr>
      <w:sz w:val="16"/>
      <w:szCs w:val="16"/>
    </w:rPr>
  </w:style>
  <w:style w:type="paragraph" w:styleId="BodyText2">
    <w:name w:val="Body Text 2"/>
    <w:basedOn w:val="Normal"/>
    <w:semiHidden/>
    <w:pPr>
      <w:jc w:val="both"/>
    </w:pPr>
    <w:rPr>
      <w:rFonts w:ascii="Arial" w:hAnsi="Arial"/>
      <w:color w:val="FFFFFF"/>
      <w:shd w:val="clear" w:color="auto" w:fill="FFFF00"/>
    </w:rPr>
  </w:style>
  <w:style w:type="paragraph" w:styleId="NoSpacing">
    <w:name w:val="No Spacing"/>
    <w:uiPriority w:val="1"/>
    <w:qFormat/>
    <w:rsid w:val="00700161"/>
    <w:rPr>
      <w:rFonts w:ascii="Calibri" w:hAnsi="Calibri" w:cs="Calibri"/>
      <w:sz w:val="22"/>
      <w:szCs w:val="22"/>
    </w:rPr>
  </w:style>
  <w:style w:type="paragraph" w:styleId="Revision">
    <w:name w:val="Revision"/>
    <w:hidden/>
    <w:uiPriority w:val="99"/>
    <w:semiHidden/>
    <w:rsid w:val="00867C86"/>
    <w:rPr>
      <w:rFonts w:ascii="Macedonian Tms" w:hAnsi="Macedonian Tms"/>
      <w:sz w:val="24"/>
      <w:lang w:val="en-AU"/>
    </w:rPr>
  </w:style>
  <w:style w:type="paragraph" w:styleId="BalloonText">
    <w:name w:val="Balloon Text"/>
    <w:basedOn w:val="Normal"/>
    <w:link w:val="BalloonTextChar"/>
    <w:uiPriority w:val="99"/>
    <w:semiHidden/>
    <w:unhideWhenUsed/>
    <w:rsid w:val="00867C86"/>
    <w:rPr>
      <w:rFonts w:ascii="Tahoma" w:hAnsi="Tahoma"/>
      <w:sz w:val="16"/>
      <w:szCs w:val="16"/>
    </w:rPr>
  </w:style>
  <w:style w:type="character" w:customStyle="1" w:styleId="BalloonTextChar">
    <w:name w:val="Balloon Text Char"/>
    <w:link w:val="BalloonText"/>
    <w:uiPriority w:val="99"/>
    <w:semiHidden/>
    <w:rsid w:val="00867C86"/>
    <w:rPr>
      <w:rFonts w:ascii="Tahoma"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3D6D0D"/>
    <w:rPr>
      <w:rFonts w:ascii="Macedonian Tms" w:hAnsi="Macedonian Tms"/>
      <w:b/>
      <w:bCs/>
      <w:lang w:val="en-AU"/>
    </w:rPr>
  </w:style>
  <w:style w:type="character" w:customStyle="1" w:styleId="CommentTextChar">
    <w:name w:val="Comment Text Char"/>
    <w:basedOn w:val="DefaultParagraphFont"/>
    <w:link w:val="CommentText"/>
    <w:semiHidden/>
    <w:rsid w:val="003D6D0D"/>
  </w:style>
  <w:style w:type="character" w:customStyle="1" w:styleId="CommentSubjectChar">
    <w:name w:val="Comment Subject Char"/>
    <w:basedOn w:val="CommentTextChar"/>
    <w:link w:val="CommentSubject"/>
    <w:rsid w:val="003D6D0D"/>
  </w:style>
  <w:style w:type="paragraph" w:styleId="ListParagraph">
    <w:name w:val="List Paragraph"/>
    <w:basedOn w:val="Normal"/>
    <w:link w:val="ListParagraphChar"/>
    <w:qFormat/>
    <w:rsid w:val="00097DBE"/>
    <w:pPr>
      <w:ind w:left="720"/>
      <w:contextualSpacing/>
      <w:jc w:val="both"/>
    </w:pPr>
    <w:rPr>
      <w:rFonts w:ascii="Times New Roman" w:hAnsi="Times New Roman"/>
      <w:lang w:val="bg-BG"/>
    </w:rPr>
  </w:style>
  <w:style w:type="paragraph" w:customStyle="1" w:styleId="CM10">
    <w:name w:val="CM10"/>
    <w:basedOn w:val="Normal"/>
    <w:next w:val="Normal"/>
    <w:uiPriority w:val="99"/>
    <w:rsid w:val="00901E62"/>
    <w:pPr>
      <w:widowControl w:val="0"/>
      <w:autoSpaceDE w:val="0"/>
      <w:autoSpaceDN w:val="0"/>
      <w:adjustRightInd w:val="0"/>
      <w:spacing w:after="270"/>
    </w:pPr>
    <w:rPr>
      <w:rFonts w:ascii="PT Pragmatica Medium Cyrillic" w:hAnsi="PT Pragmatica Medium Cyrillic"/>
      <w:szCs w:val="24"/>
      <w:lang w:val="en-US"/>
    </w:rPr>
  </w:style>
  <w:style w:type="character" w:customStyle="1" w:styleId="BodyTextChar">
    <w:name w:val="Body Text Char"/>
    <w:link w:val="BodyText"/>
    <w:semiHidden/>
    <w:rsid w:val="00BA3E64"/>
    <w:rPr>
      <w:rFonts w:ascii="MAC C Swiss" w:hAnsi="MAC C Swiss"/>
      <w:sz w:val="24"/>
    </w:rPr>
  </w:style>
  <w:style w:type="character" w:customStyle="1" w:styleId="PlainTextChar">
    <w:name w:val="Plain Text Char"/>
    <w:link w:val="PlainText"/>
    <w:semiHidden/>
    <w:rsid w:val="002D7095"/>
    <w:rPr>
      <w:rFonts w:ascii="Courier New" w:hAnsi="Courier New"/>
    </w:rPr>
  </w:style>
  <w:style w:type="paragraph" w:styleId="NormalWeb">
    <w:name w:val="Normal (Web)"/>
    <w:basedOn w:val="Normal"/>
    <w:uiPriority w:val="99"/>
    <w:unhideWhenUsed/>
    <w:rsid w:val="00F77D48"/>
    <w:pPr>
      <w:spacing w:before="100" w:beforeAutospacing="1" w:after="100" w:afterAutospacing="1"/>
    </w:pPr>
    <w:rPr>
      <w:rFonts w:ascii="Times New Roman" w:hAnsi="Times New Roman"/>
      <w:szCs w:val="24"/>
      <w:lang w:val="en-US"/>
    </w:rPr>
  </w:style>
  <w:style w:type="paragraph" w:styleId="Header">
    <w:name w:val="header"/>
    <w:basedOn w:val="Normal"/>
    <w:link w:val="HeaderChar"/>
    <w:uiPriority w:val="99"/>
    <w:unhideWhenUsed/>
    <w:rsid w:val="00C549E7"/>
    <w:pPr>
      <w:tabs>
        <w:tab w:val="center" w:pos="4536"/>
        <w:tab w:val="right" w:pos="9072"/>
      </w:tabs>
    </w:pPr>
  </w:style>
  <w:style w:type="character" w:customStyle="1" w:styleId="HeaderChar">
    <w:name w:val="Header Char"/>
    <w:basedOn w:val="DefaultParagraphFont"/>
    <w:link w:val="Header"/>
    <w:uiPriority w:val="99"/>
    <w:rsid w:val="00C549E7"/>
    <w:rPr>
      <w:rFonts w:ascii="Macedonian Tms" w:hAnsi="Macedonian Tms"/>
      <w:sz w:val="24"/>
      <w:lang w:val="en-AU"/>
    </w:rPr>
  </w:style>
  <w:style w:type="paragraph" w:styleId="Footer">
    <w:name w:val="footer"/>
    <w:basedOn w:val="Normal"/>
    <w:link w:val="FooterChar"/>
    <w:uiPriority w:val="99"/>
    <w:unhideWhenUsed/>
    <w:rsid w:val="00C549E7"/>
    <w:pPr>
      <w:tabs>
        <w:tab w:val="center" w:pos="4536"/>
        <w:tab w:val="right" w:pos="9072"/>
      </w:tabs>
    </w:pPr>
  </w:style>
  <w:style w:type="character" w:customStyle="1" w:styleId="FooterChar">
    <w:name w:val="Footer Char"/>
    <w:basedOn w:val="DefaultParagraphFont"/>
    <w:link w:val="Footer"/>
    <w:uiPriority w:val="99"/>
    <w:rsid w:val="00C549E7"/>
    <w:rPr>
      <w:rFonts w:ascii="Macedonian Tms" w:hAnsi="Macedonian Tms"/>
      <w:sz w:val="24"/>
      <w:lang w:val="en-AU"/>
    </w:rPr>
  </w:style>
  <w:style w:type="character" w:customStyle="1" w:styleId="ListParagraphChar">
    <w:name w:val="List Paragraph Char"/>
    <w:basedOn w:val="DefaultParagraphFont"/>
    <w:link w:val="ListParagraph"/>
    <w:locked/>
    <w:rsid w:val="008A705B"/>
    <w:rPr>
      <w:sz w:val="24"/>
      <w:lang w:val="bg-BG"/>
    </w:rPr>
  </w:style>
  <w:style w:type="character" w:styleId="PageNumber">
    <w:name w:val="page number"/>
    <w:basedOn w:val="DefaultParagraphFont"/>
    <w:uiPriority w:val="99"/>
    <w:semiHidden/>
    <w:unhideWhenUsed/>
    <w:rsid w:val="0020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48377">
      <w:bodyDiv w:val="1"/>
      <w:marLeft w:val="0"/>
      <w:marRight w:val="0"/>
      <w:marTop w:val="0"/>
      <w:marBottom w:val="0"/>
      <w:divBdr>
        <w:top w:val="none" w:sz="0" w:space="0" w:color="auto"/>
        <w:left w:val="none" w:sz="0" w:space="0" w:color="auto"/>
        <w:bottom w:val="none" w:sz="0" w:space="0" w:color="auto"/>
        <w:right w:val="none" w:sz="0" w:space="0" w:color="auto"/>
      </w:divBdr>
    </w:div>
    <w:div w:id="1614552473">
      <w:bodyDiv w:val="1"/>
      <w:marLeft w:val="0"/>
      <w:marRight w:val="0"/>
      <w:marTop w:val="0"/>
      <w:marBottom w:val="0"/>
      <w:divBdr>
        <w:top w:val="none" w:sz="0" w:space="0" w:color="auto"/>
        <w:left w:val="none" w:sz="0" w:space="0" w:color="auto"/>
        <w:bottom w:val="none" w:sz="0" w:space="0" w:color="auto"/>
        <w:right w:val="none" w:sz="0" w:space="0" w:color="auto"/>
      </w:divBdr>
      <w:divsChild>
        <w:div w:id="1173834833">
          <w:marLeft w:val="0"/>
          <w:marRight w:val="0"/>
          <w:marTop w:val="0"/>
          <w:marBottom w:val="0"/>
          <w:divBdr>
            <w:top w:val="none" w:sz="0" w:space="0" w:color="auto"/>
            <w:left w:val="none" w:sz="0" w:space="0" w:color="auto"/>
            <w:bottom w:val="none" w:sz="0" w:space="0" w:color="auto"/>
            <w:right w:val="none" w:sz="0" w:space="0" w:color="auto"/>
          </w:divBdr>
          <w:divsChild>
            <w:div w:id="1277256719">
              <w:marLeft w:val="0"/>
              <w:marRight w:val="0"/>
              <w:marTop w:val="0"/>
              <w:marBottom w:val="0"/>
              <w:divBdr>
                <w:top w:val="none" w:sz="0" w:space="0" w:color="auto"/>
                <w:left w:val="none" w:sz="0" w:space="0" w:color="auto"/>
                <w:bottom w:val="none" w:sz="0" w:space="0" w:color="auto"/>
                <w:right w:val="none" w:sz="0" w:space="0" w:color="auto"/>
              </w:divBdr>
              <w:divsChild>
                <w:div w:id="4073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1463">
      <w:bodyDiv w:val="1"/>
      <w:marLeft w:val="0"/>
      <w:marRight w:val="0"/>
      <w:marTop w:val="0"/>
      <w:marBottom w:val="0"/>
      <w:divBdr>
        <w:top w:val="none" w:sz="0" w:space="0" w:color="auto"/>
        <w:left w:val="none" w:sz="0" w:space="0" w:color="auto"/>
        <w:bottom w:val="none" w:sz="0" w:space="0" w:color="auto"/>
        <w:right w:val="none" w:sz="0" w:space="0" w:color="auto"/>
      </w:divBdr>
    </w:div>
    <w:div w:id="21101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B5A4-97AB-4243-A7AE-DCFC5C3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13868</Words>
  <Characters>79048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ПРЕДЛОГ  на  С  Т  А  Т  У  Т</vt:lpstr>
    </vt:vector>
  </TitlesOfParts>
  <Company>IPB</Company>
  <LinksUpToDate>false</LinksUpToDate>
  <CharactersWithSpaces>92731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С  Т  А  Т  У  Т</dc:title>
  <dc:creator>Compliance</dc:creator>
  <cp:lastModifiedBy>danica.arsova</cp:lastModifiedBy>
  <cp:revision>4</cp:revision>
  <cp:lastPrinted>2020-09-29T06:59:00Z</cp:lastPrinted>
  <dcterms:created xsi:type="dcterms:W3CDTF">2020-12-15T13:48:00Z</dcterms:created>
  <dcterms:modified xsi:type="dcterms:W3CDTF">2021-05-18T12:17:00Z</dcterms:modified>
</cp:coreProperties>
</file>